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5BF9A" w14:textId="77777777" w:rsidR="007D4053" w:rsidRPr="000902DF" w:rsidRDefault="007D4053" w:rsidP="00781758">
      <w:pPr>
        <w:pStyle w:val="PlainText"/>
        <w:rPr>
          <w:rFonts w:ascii="Georgia" w:hAnsi="Georgia"/>
          <w:b/>
          <w:sz w:val="20"/>
          <w:szCs w:val="20"/>
          <w:u w:val="single"/>
        </w:rPr>
      </w:pPr>
    </w:p>
    <w:p w14:paraId="3E147D98" w14:textId="60A3B809" w:rsidR="006300FA" w:rsidRPr="000902DF" w:rsidRDefault="009327B5" w:rsidP="00781758">
      <w:pPr>
        <w:pStyle w:val="PlainText"/>
        <w:jc w:val="center"/>
        <w:outlineLvl w:val="0"/>
        <w:rPr>
          <w:rFonts w:ascii="Georgia" w:hAnsi="Georgia"/>
          <w:b/>
          <w:sz w:val="20"/>
          <w:szCs w:val="20"/>
          <w:u w:val="single"/>
        </w:rPr>
      </w:pPr>
      <w:r w:rsidRPr="000902DF">
        <w:rPr>
          <w:rFonts w:ascii="Georgia" w:hAnsi="Georgia"/>
          <w:b/>
          <w:sz w:val="20"/>
          <w:szCs w:val="20"/>
          <w:u w:val="single"/>
        </w:rPr>
        <w:t xml:space="preserve">Master </w:t>
      </w:r>
      <w:r w:rsidR="00F3303C" w:rsidRPr="000902DF">
        <w:rPr>
          <w:rFonts w:ascii="Georgia" w:hAnsi="Georgia"/>
          <w:b/>
          <w:sz w:val="20"/>
          <w:szCs w:val="20"/>
          <w:u w:val="single"/>
        </w:rPr>
        <w:t>Go Alliance</w:t>
      </w:r>
      <w:r w:rsidR="00F3303C" w:rsidRPr="00C70AA4">
        <w:rPr>
          <w:rFonts w:ascii="Georgia" w:hAnsi="Georgia"/>
          <w:b/>
          <w:sz w:val="20"/>
          <w:szCs w:val="20"/>
          <w:u w:val="single"/>
        </w:rPr>
        <w:t xml:space="preserve"> </w:t>
      </w:r>
      <w:r w:rsidR="00C70AA4">
        <w:rPr>
          <w:rFonts w:ascii="Georgia" w:hAnsi="Georgia"/>
          <w:b/>
          <w:sz w:val="20"/>
          <w:szCs w:val="20"/>
          <w:u w:val="single"/>
        </w:rPr>
        <w:t>New</w:t>
      </w:r>
      <w:r w:rsidR="00F3303C" w:rsidRPr="000902DF">
        <w:rPr>
          <w:rFonts w:ascii="Georgia" w:hAnsi="Georgia"/>
          <w:b/>
          <w:sz w:val="20"/>
          <w:szCs w:val="20"/>
          <w:u w:val="single"/>
        </w:rPr>
        <w:t xml:space="preserve"> </w:t>
      </w:r>
      <w:r w:rsidR="00C3020D" w:rsidRPr="000902DF">
        <w:rPr>
          <w:rFonts w:ascii="Georgia" w:hAnsi="Georgia"/>
          <w:b/>
          <w:sz w:val="20"/>
          <w:szCs w:val="20"/>
          <w:u w:val="single"/>
        </w:rPr>
        <w:t xml:space="preserve">Subscription </w:t>
      </w:r>
      <w:r w:rsidRPr="000902DF">
        <w:rPr>
          <w:rFonts w:ascii="Georgia" w:hAnsi="Georgia"/>
          <w:b/>
          <w:sz w:val="20"/>
          <w:szCs w:val="20"/>
          <w:u w:val="single"/>
        </w:rPr>
        <w:t>Agreement</w:t>
      </w:r>
    </w:p>
    <w:p w14:paraId="3322F36E" w14:textId="77777777" w:rsidR="009327B5" w:rsidRPr="000902DF" w:rsidRDefault="009327B5" w:rsidP="00781758">
      <w:pPr>
        <w:pStyle w:val="PlainText"/>
        <w:rPr>
          <w:rFonts w:ascii="Georgia" w:hAnsi="Georgia"/>
          <w:sz w:val="20"/>
          <w:szCs w:val="20"/>
        </w:rPr>
      </w:pPr>
    </w:p>
    <w:p w14:paraId="5EE19A2D" w14:textId="7A8A2BEE" w:rsidR="00A0512E" w:rsidRPr="00F16FC8" w:rsidRDefault="00597B77" w:rsidP="00781758">
      <w:pPr>
        <w:pStyle w:val="PlainText"/>
        <w:jc w:val="both"/>
        <w:rPr>
          <w:rFonts w:ascii="Georgia" w:hAnsi="Georgia"/>
          <w:sz w:val="20"/>
          <w:szCs w:val="20"/>
        </w:rPr>
      </w:pPr>
      <w:r w:rsidRPr="00F16FC8">
        <w:rPr>
          <w:rFonts w:ascii="Georgia" w:hAnsi="Georgia"/>
          <w:sz w:val="20"/>
          <w:szCs w:val="20"/>
        </w:rPr>
        <w:t xml:space="preserve">The terms &amp; conditions in this Master Go Alliance Subscription Agreement (“Subscription Terms”) govern the relationship between the Board of Control for Southern Regional Education d/b/a Southern Regional Education Board, a non-profit compact created by its 16 member states (referred to as “SREB”) and </w:t>
      </w:r>
      <w:r w:rsidR="0057443D" w:rsidRPr="0057443D">
        <w:rPr>
          <w:rFonts w:ascii="Georgia" w:hAnsi="Georgia"/>
          <w:sz w:val="20"/>
          <w:szCs w:val="20"/>
        </w:rPr>
        <w:t>Iowa College Student Aid Commission</w:t>
      </w:r>
      <w:r w:rsidRPr="00F16FC8">
        <w:rPr>
          <w:rFonts w:ascii="Georgia" w:hAnsi="Georgia"/>
          <w:sz w:val="20"/>
          <w:szCs w:val="20"/>
        </w:rPr>
        <w:t>, (“Customer”) regarding the products and services identified in any Statement of Work</w:t>
      </w:r>
      <w:r w:rsidR="00747917" w:rsidRPr="00F16FC8">
        <w:rPr>
          <w:rFonts w:ascii="Georgia" w:hAnsi="Georgia"/>
          <w:sz w:val="20"/>
          <w:szCs w:val="20"/>
        </w:rPr>
        <w:t xml:space="preserve"> (as defined below)</w:t>
      </w:r>
      <w:r w:rsidR="00A26B97">
        <w:rPr>
          <w:rFonts w:ascii="Georgia" w:hAnsi="Georgia"/>
          <w:sz w:val="20"/>
          <w:szCs w:val="20"/>
        </w:rPr>
        <w:t xml:space="preserve">. </w:t>
      </w:r>
      <w:r w:rsidR="009327B5" w:rsidRPr="00F16FC8">
        <w:rPr>
          <w:rFonts w:ascii="Georgia" w:hAnsi="Georgia"/>
          <w:sz w:val="20"/>
          <w:szCs w:val="20"/>
        </w:rPr>
        <w:t xml:space="preserve">These </w:t>
      </w:r>
      <w:r w:rsidR="00695A51" w:rsidRPr="00F16FC8">
        <w:rPr>
          <w:rFonts w:ascii="Georgia" w:hAnsi="Georgia"/>
          <w:sz w:val="20"/>
          <w:szCs w:val="20"/>
        </w:rPr>
        <w:t>Subscription Terms</w:t>
      </w:r>
      <w:r w:rsidR="009327B5" w:rsidRPr="00F16FC8">
        <w:rPr>
          <w:rFonts w:ascii="Georgia" w:hAnsi="Georgia"/>
          <w:sz w:val="20"/>
          <w:szCs w:val="20"/>
        </w:rPr>
        <w:t xml:space="preserve"> together with any </w:t>
      </w:r>
      <w:r w:rsidR="00F3303C" w:rsidRPr="00F16FC8">
        <w:rPr>
          <w:rFonts w:ascii="Georgia" w:hAnsi="Georgia"/>
          <w:sz w:val="20"/>
          <w:szCs w:val="20"/>
        </w:rPr>
        <w:t>Statement of Work</w:t>
      </w:r>
      <w:r w:rsidR="009327B5" w:rsidRPr="00F16FC8">
        <w:rPr>
          <w:rFonts w:ascii="Georgia" w:hAnsi="Georgia"/>
          <w:sz w:val="20"/>
          <w:szCs w:val="20"/>
        </w:rPr>
        <w:t xml:space="preserve"> will collectively be the “Agreement”</w:t>
      </w:r>
      <w:r w:rsidR="00A26B97">
        <w:rPr>
          <w:rFonts w:ascii="Georgia" w:hAnsi="Georgia"/>
          <w:sz w:val="20"/>
          <w:szCs w:val="20"/>
        </w:rPr>
        <w:t xml:space="preserve">. </w:t>
      </w:r>
    </w:p>
    <w:p w14:paraId="0FE49AAD" w14:textId="77777777" w:rsidR="006300FA" w:rsidRPr="000902DF" w:rsidRDefault="006300FA" w:rsidP="00781758">
      <w:pPr>
        <w:pStyle w:val="PlainText"/>
        <w:rPr>
          <w:rFonts w:ascii="Georgia" w:hAnsi="Georgia"/>
          <w:b/>
          <w:sz w:val="20"/>
          <w:szCs w:val="20"/>
          <w:u w:val="single"/>
        </w:rPr>
      </w:pPr>
    </w:p>
    <w:p w14:paraId="500E88A8" w14:textId="77777777" w:rsidR="00163594" w:rsidRPr="000902DF" w:rsidRDefault="009327B5" w:rsidP="00D91D68">
      <w:pPr>
        <w:pStyle w:val="PlainText"/>
        <w:numPr>
          <w:ilvl w:val="0"/>
          <w:numId w:val="9"/>
        </w:numPr>
        <w:jc w:val="both"/>
        <w:rPr>
          <w:rFonts w:ascii="Georgia" w:hAnsi="Georgia"/>
          <w:b/>
          <w:sz w:val="20"/>
          <w:szCs w:val="20"/>
          <w:u w:val="single"/>
        </w:rPr>
      </w:pPr>
      <w:r w:rsidRPr="000902DF">
        <w:rPr>
          <w:rFonts w:ascii="Georgia" w:hAnsi="Georgia"/>
          <w:b/>
          <w:sz w:val="20"/>
          <w:szCs w:val="20"/>
          <w:u w:val="single"/>
        </w:rPr>
        <w:t>Definitions</w:t>
      </w:r>
      <w:r w:rsidR="00781758" w:rsidRPr="000902DF">
        <w:rPr>
          <w:rFonts w:ascii="Georgia" w:hAnsi="Georgia"/>
          <w:b/>
          <w:sz w:val="20"/>
          <w:szCs w:val="20"/>
          <w:u w:val="single"/>
        </w:rPr>
        <w:t>.</w:t>
      </w:r>
    </w:p>
    <w:p w14:paraId="589D7C82" w14:textId="77777777" w:rsidR="00163594" w:rsidRPr="000902DF" w:rsidRDefault="00163594" w:rsidP="00163594">
      <w:pPr>
        <w:pStyle w:val="PlainText"/>
        <w:ind w:left="360"/>
        <w:jc w:val="both"/>
        <w:rPr>
          <w:rFonts w:ascii="Georgia" w:hAnsi="Georgia"/>
          <w:b/>
          <w:sz w:val="20"/>
          <w:szCs w:val="20"/>
          <w:u w:val="single"/>
        </w:rPr>
      </w:pPr>
      <w:bookmarkStart w:id="0" w:name="_GoBack"/>
      <w:bookmarkEnd w:id="0"/>
    </w:p>
    <w:p w14:paraId="2CBE5B26" w14:textId="77777777" w:rsidR="009327B5" w:rsidRPr="000902DF" w:rsidRDefault="009327B5" w:rsidP="00163594">
      <w:pPr>
        <w:pStyle w:val="PlainText"/>
        <w:numPr>
          <w:ilvl w:val="1"/>
          <w:numId w:val="9"/>
        </w:numPr>
        <w:jc w:val="both"/>
        <w:rPr>
          <w:rFonts w:ascii="Georgia" w:hAnsi="Georgia"/>
          <w:b/>
          <w:sz w:val="20"/>
          <w:szCs w:val="20"/>
          <w:u w:val="single"/>
        </w:rPr>
      </w:pPr>
      <w:r w:rsidRPr="000902DF">
        <w:rPr>
          <w:rFonts w:ascii="Georgia" w:hAnsi="Georgia"/>
          <w:b/>
          <w:sz w:val="20"/>
          <w:szCs w:val="20"/>
        </w:rPr>
        <w:t>“Customer Content”</w:t>
      </w:r>
      <w:r w:rsidRPr="000902DF">
        <w:rPr>
          <w:rFonts w:ascii="Georgia" w:hAnsi="Georgia"/>
          <w:sz w:val="20"/>
          <w:szCs w:val="20"/>
        </w:rPr>
        <w:t xml:space="preserve"> means all information f</w:t>
      </w:r>
      <w:r w:rsidR="00FD72DA" w:rsidRPr="000902DF">
        <w:rPr>
          <w:rFonts w:ascii="Georgia" w:hAnsi="Georgia"/>
          <w:sz w:val="20"/>
          <w:szCs w:val="20"/>
        </w:rPr>
        <w:t xml:space="preserve">or use within the </w:t>
      </w:r>
      <w:r w:rsidR="00B943A5" w:rsidRPr="000902DF">
        <w:rPr>
          <w:rFonts w:ascii="Georgia" w:hAnsi="Georgia"/>
          <w:sz w:val="20"/>
          <w:szCs w:val="20"/>
        </w:rPr>
        <w:t xml:space="preserve">Services </w:t>
      </w:r>
      <w:r w:rsidRPr="000902DF">
        <w:rPr>
          <w:rFonts w:ascii="Georgia" w:hAnsi="Georgia"/>
          <w:sz w:val="20"/>
          <w:szCs w:val="20"/>
        </w:rPr>
        <w:t xml:space="preserve">which is provided by </w:t>
      </w:r>
      <w:r w:rsidR="007B19FA" w:rsidRPr="000902DF">
        <w:rPr>
          <w:rFonts w:ascii="Georgia" w:hAnsi="Georgia"/>
          <w:sz w:val="20"/>
          <w:szCs w:val="20"/>
        </w:rPr>
        <w:t>Customer</w:t>
      </w:r>
      <w:r w:rsidRPr="000902DF">
        <w:rPr>
          <w:rFonts w:ascii="Georgia" w:hAnsi="Georgia"/>
          <w:sz w:val="20"/>
          <w:szCs w:val="20"/>
        </w:rPr>
        <w:t xml:space="preserve"> or on </w:t>
      </w:r>
      <w:r w:rsidR="007B19FA" w:rsidRPr="000902DF">
        <w:rPr>
          <w:rFonts w:ascii="Georgia" w:hAnsi="Georgia"/>
          <w:sz w:val="20"/>
          <w:szCs w:val="20"/>
        </w:rPr>
        <w:t>its</w:t>
      </w:r>
      <w:r w:rsidRPr="000902DF">
        <w:rPr>
          <w:rFonts w:ascii="Georgia" w:hAnsi="Georgia"/>
          <w:sz w:val="20"/>
          <w:szCs w:val="20"/>
        </w:rPr>
        <w:t xml:space="preserve"> behalf, including without limitation, </w:t>
      </w:r>
      <w:r w:rsidR="00747917" w:rsidRPr="000902DF">
        <w:rPr>
          <w:rFonts w:ascii="Georgia" w:hAnsi="Georgia"/>
          <w:sz w:val="20"/>
          <w:szCs w:val="20"/>
        </w:rPr>
        <w:t xml:space="preserve">customer data, </w:t>
      </w:r>
      <w:r w:rsidRPr="000902DF">
        <w:rPr>
          <w:rFonts w:ascii="Georgia" w:hAnsi="Georgia"/>
          <w:sz w:val="20"/>
          <w:szCs w:val="20"/>
        </w:rPr>
        <w:t>materials, software, files, text, graphics, photographs, audio visual elements, music, illustrations, video or other content, if any.</w:t>
      </w:r>
    </w:p>
    <w:p w14:paraId="1DBB8511"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3DECA2DC" w14:textId="136072ED" w:rsidR="009327B5" w:rsidRPr="000902DF" w:rsidRDefault="009327B5" w:rsidP="00163594">
      <w:pPr>
        <w:pStyle w:val="PlainText"/>
        <w:numPr>
          <w:ilvl w:val="1"/>
          <w:numId w:val="9"/>
        </w:numPr>
        <w:jc w:val="both"/>
        <w:rPr>
          <w:rFonts w:ascii="Georgia" w:hAnsi="Georgia"/>
          <w:sz w:val="20"/>
          <w:szCs w:val="20"/>
        </w:rPr>
      </w:pPr>
      <w:r w:rsidRPr="000902DF">
        <w:rPr>
          <w:rFonts w:ascii="Georgia" w:hAnsi="Georgia"/>
          <w:b/>
          <w:sz w:val="20"/>
          <w:szCs w:val="20"/>
        </w:rPr>
        <w:t>“Login Information”</w:t>
      </w:r>
      <w:r w:rsidRPr="000902DF">
        <w:rPr>
          <w:rFonts w:ascii="Georgia" w:hAnsi="Georgia"/>
          <w:sz w:val="20"/>
          <w:szCs w:val="20"/>
        </w:rPr>
        <w:t xml:space="preserve"> means the password and login identification unique to each User </w:t>
      </w:r>
      <w:r w:rsidR="008D3DBC" w:rsidRPr="000902DF">
        <w:rPr>
          <w:rFonts w:ascii="Georgia" w:hAnsi="Georgia"/>
          <w:sz w:val="20"/>
          <w:szCs w:val="20"/>
        </w:rPr>
        <w:t xml:space="preserve">that is </w:t>
      </w:r>
      <w:r w:rsidRPr="000902DF">
        <w:rPr>
          <w:rFonts w:ascii="Georgia" w:hAnsi="Georgia"/>
          <w:sz w:val="20"/>
          <w:szCs w:val="20"/>
        </w:rPr>
        <w:t xml:space="preserve">required in order to access the </w:t>
      </w:r>
      <w:r w:rsidR="009A0B4C" w:rsidRPr="000902DF">
        <w:rPr>
          <w:rFonts w:ascii="Georgia" w:hAnsi="Georgia"/>
          <w:sz w:val="20"/>
          <w:szCs w:val="20"/>
        </w:rPr>
        <w:t>Services</w:t>
      </w:r>
      <w:r w:rsidR="00A26B97">
        <w:rPr>
          <w:rFonts w:ascii="Georgia" w:hAnsi="Georgia"/>
          <w:sz w:val="20"/>
          <w:szCs w:val="20"/>
        </w:rPr>
        <w:t xml:space="preserve">. </w:t>
      </w:r>
    </w:p>
    <w:p w14:paraId="3A30A8EA"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77CCEE6C" w14:textId="28843C07" w:rsidR="009327B5" w:rsidRDefault="009327B5" w:rsidP="00163594">
      <w:pPr>
        <w:pStyle w:val="PlainText"/>
        <w:numPr>
          <w:ilvl w:val="1"/>
          <w:numId w:val="9"/>
        </w:numPr>
        <w:jc w:val="both"/>
        <w:rPr>
          <w:rFonts w:ascii="Georgia" w:hAnsi="Georgia"/>
          <w:sz w:val="20"/>
          <w:szCs w:val="20"/>
        </w:rPr>
      </w:pPr>
      <w:r w:rsidRPr="000902DF">
        <w:rPr>
          <w:rFonts w:ascii="Georgia" w:hAnsi="Georgia"/>
          <w:b/>
          <w:sz w:val="20"/>
          <w:szCs w:val="20"/>
        </w:rPr>
        <w:t>“</w:t>
      </w:r>
      <w:r w:rsidR="002674F1" w:rsidRPr="000902DF">
        <w:rPr>
          <w:rFonts w:ascii="Georgia" w:hAnsi="Georgia"/>
          <w:b/>
          <w:sz w:val="20"/>
          <w:szCs w:val="20"/>
        </w:rPr>
        <w:t>Product</w:t>
      </w:r>
      <w:r w:rsidRPr="000902DF">
        <w:rPr>
          <w:rFonts w:ascii="Georgia" w:hAnsi="Georgia"/>
          <w:b/>
          <w:sz w:val="20"/>
          <w:szCs w:val="20"/>
        </w:rPr>
        <w:t>”</w:t>
      </w:r>
      <w:r w:rsidRPr="000902DF">
        <w:rPr>
          <w:rFonts w:ascii="Georgia" w:hAnsi="Georgia"/>
          <w:sz w:val="20"/>
          <w:szCs w:val="20"/>
        </w:rPr>
        <w:t xml:space="preserve"> means </w:t>
      </w:r>
      <w:r w:rsidR="00F3303C" w:rsidRPr="000902DF">
        <w:rPr>
          <w:rFonts w:ascii="Georgia" w:hAnsi="Georgia"/>
          <w:sz w:val="20"/>
          <w:szCs w:val="20"/>
        </w:rPr>
        <w:t>SREB’s</w:t>
      </w:r>
      <w:r w:rsidRPr="000902DF">
        <w:rPr>
          <w:rFonts w:ascii="Georgia" w:hAnsi="Georgia"/>
          <w:sz w:val="20"/>
          <w:szCs w:val="20"/>
        </w:rPr>
        <w:t xml:space="preserve"> </w:t>
      </w:r>
      <w:r w:rsidR="00F3303C" w:rsidRPr="000902DF">
        <w:rPr>
          <w:rFonts w:ascii="Georgia" w:hAnsi="Georgia"/>
          <w:sz w:val="20"/>
          <w:szCs w:val="20"/>
        </w:rPr>
        <w:t xml:space="preserve">proprietary </w:t>
      </w:r>
      <w:r w:rsidR="002674F1" w:rsidRPr="000902DF">
        <w:rPr>
          <w:rFonts w:ascii="Georgia" w:hAnsi="Georgia"/>
          <w:sz w:val="20"/>
          <w:szCs w:val="20"/>
        </w:rPr>
        <w:t xml:space="preserve">courses that are comprised of </w:t>
      </w:r>
      <w:r w:rsidRPr="000902DF">
        <w:rPr>
          <w:rFonts w:ascii="Georgia" w:hAnsi="Georgia"/>
          <w:sz w:val="20"/>
          <w:szCs w:val="20"/>
        </w:rPr>
        <w:t xml:space="preserve">software </w:t>
      </w:r>
      <w:r w:rsidR="00F3303C" w:rsidRPr="000902DF">
        <w:rPr>
          <w:rFonts w:ascii="Georgia" w:hAnsi="Georgia"/>
          <w:sz w:val="20"/>
          <w:szCs w:val="20"/>
        </w:rPr>
        <w:t xml:space="preserve">and </w:t>
      </w:r>
      <w:r w:rsidR="002674F1" w:rsidRPr="000902DF">
        <w:rPr>
          <w:rFonts w:ascii="Georgia" w:hAnsi="Georgia"/>
          <w:sz w:val="20"/>
          <w:szCs w:val="20"/>
        </w:rPr>
        <w:t>content</w:t>
      </w:r>
      <w:r w:rsidRPr="000902DF">
        <w:rPr>
          <w:rFonts w:ascii="Georgia" w:hAnsi="Georgia"/>
          <w:sz w:val="20"/>
          <w:szCs w:val="20"/>
        </w:rPr>
        <w:t xml:space="preserve"> that </w:t>
      </w:r>
      <w:r w:rsidR="00F3303C" w:rsidRPr="000902DF">
        <w:rPr>
          <w:rFonts w:ascii="Georgia" w:hAnsi="Georgia"/>
          <w:sz w:val="20"/>
          <w:szCs w:val="20"/>
        </w:rPr>
        <w:t>is</w:t>
      </w:r>
      <w:r w:rsidRPr="000902DF">
        <w:rPr>
          <w:rFonts w:ascii="Georgia" w:hAnsi="Georgia"/>
          <w:sz w:val="20"/>
          <w:szCs w:val="20"/>
        </w:rPr>
        <w:t xml:space="preserve"> </w:t>
      </w:r>
      <w:r w:rsidR="002674F1" w:rsidRPr="000902DF">
        <w:rPr>
          <w:rFonts w:ascii="Georgia" w:hAnsi="Georgia"/>
          <w:sz w:val="20"/>
          <w:szCs w:val="20"/>
        </w:rPr>
        <w:t xml:space="preserve">more particularly </w:t>
      </w:r>
      <w:r w:rsidR="00597B77" w:rsidRPr="000902DF">
        <w:rPr>
          <w:rFonts w:ascii="Georgia" w:hAnsi="Georgia"/>
          <w:sz w:val="20"/>
          <w:szCs w:val="20"/>
        </w:rPr>
        <w:t>described</w:t>
      </w:r>
      <w:r w:rsidR="002674F1" w:rsidRPr="000902DF">
        <w:rPr>
          <w:rFonts w:ascii="Georgia" w:hAnsi="Georgia"/>
          <w:sz w:val="20"/>
          <w:szCs w:val="20"/>
        </w:rPr>
        <w:t xml:space="preserve"> on and </w:t>
      </w:r>
      <w:r w:rsidRPr="000902DF">
        <w:rPr>
          <w:rFonts w:ascii="Georgia" w:hAnsi="Georgia"/>
          <w:sz w:val="20"/>
          <w:szCs w:val="20"/>
        </w:rPr>
        <w:t xml:space="preserve">ordered by </w:t>
      </w:r>
      <w:r w:rsidR="007B19FA" w:rsidRPr="000902DF">
        <w:rPr>
          <w:rFonts w:ascii="Georgia" w:hAnsi="Georgia"/>
          <w:sz w:val="20"/>
          <w:szCs w:val="20"/>
        </w:rPr>
        <w:t>Customer</w:t>
      </w:r>
      <w:r w:rsidRPr="000902DF">
        <w:rPr>
          <w:rFonts w:ascii="Georgia" w:hAnsi="Georgia"/>
          <w:sz w:val="20"/>
          <w:szCs w:val="20"/>
        </w:rPr>
        <w:t xml:space="preserve"> pursuant to a S</w:t>
      </w:r>
      <w:r w:rsidR="002674F1" w:rsidRPr="000902DF">
        <w:rPr>
          <w:rFonts w:ascii="Georgia" w:hAnsi="Georgia"/>
          <w:sz w:val="20"/>
          <w:szCs w:val="20"/>
        </w:rPr>
        <w:t>OW</w:t>
      </w:r>
      <w:r w:rsidRPr="000902DF">
        <w:rPr>
          <w:rFonts w:ascii="Georgia" w:hAnsi="Georgia"/>
          <w:sz w:val="20"/>
          <w:szCs w:val="20"/>
        </w:rPr>
        <w:t xml:space="preserve"> and made available by </w:t>
      </w:r>
      <w:r w:rsidR="00F63FC8" w:rsidRPr="000902DF">
        <w:rPr>
          <w:rFonts w:ascii="Georgia" w:hAnsi="Georgia"/>
          <w:sz w:val="20"/>
          <w:szCs w:val="20"/>
        </w:rPr>
        <w:t>SREB</w:t>
      </w:r>
      <w:r w:rsidRPr="000902DF">
        <w:rPr>
          <w:rFonts w:ascii="Georgia" w:hAnsi="Georgia"/>
          <w:sz w:val="20"/>
          <w:szCs w:val="20"/>
        </w:rPr>
        <w:t xml:space="preserve"> online via a URL</w:t>
      </w:r>
      <w:r w:rsidR="00A26B97">
        <w:rPr>
          <w:rFonts w:ascii="Georgia" w:hAnsi="Georgia"/>
          <w:sz w:val="20"/>
          <w:szCs w:val="20"/>
        </w:rPr>
        <w:t xml:space="preserve">. </w:t>
      </w:r>
      <w:r w:rsidRPr="000902DF">
        <w:rPr>
          <w:rFonts w:ascii="Georgia" w:hAnsi="Georgia"/>
          <w:sz w:val="20"/>
          <w:szCs w:val="20"/>
        </w:rPr>
        <w:t xml:space="preserve">The </w:t>
      </w:r>
      <w:r w:rsidR="00D73EDC" w:rsidRPr="000902DF">
        <w:rPr>
          <w:rFonts w:ascii="Georgia" w:hAnsi="Georgia"/>
          <w:sz w:val="20"/>
          <w:szCs w:val="20"/>
        </w:rPr>
        <w:t>Product</w:t>
      </w:r>
      <w:r w:rsidRPr="000902DF">
        <w:rPr>
          <w:rFonts w:ascii="Georgia" w:hAnsi="Georgia"/>
          <w:sz w:val="20"/>
          <w:szCs w:val="20"/>
        </w:rPr>
        <w:t xml:space="preserve"> offers various modules that may be ordered as an entire platform or as separate modules</w:t>
      </w:r>
      <w:r w:rsidR="00A26B97">
        <w:rPr>
          <w:rFonts w:ascii="Georgia" w:hAnsi="Georgia"/>
          <w:sz w:val="20"/>
          <w:szCs w:val="20"/>
        </w:rPr>
        <w:t xml:space="preserve">. </w:t>
      </w:r>
    </w:p>
    <w:p w14:paraId="0BE3A823" w14:textId="3FF1A23B" w:rsidR="0093533D" w:rsidRDefault="0093533D" w:rsidP="0093533D">
      <w:pPr>
        <w:pStyle w:val="ListParagraph"/>
        <w:rPr>
          <w:rFonts w:ascii="Georgia" w:hAnsi="Georgia"/>
          <w:sz w:val="20"/>
          <w:szCs w:val="20"/>
        </w:rPr>
      </w:pPr>
    </w:p>
    <w:p w14:paraId="37B606C8" w14:textId="77777777" w:rsidR="0093533D" w:rsidRPr="0093533D" w:rsidRDefault="0093533D" w:rsidP="0093533D">
      <w:pPr>
        <w:pStyle w:val="PlainText"/>
        <w:numPr>
          <w:ilvl w:val="1"/>
          <w:numId w:val="9"/>
        </w:numPr>
        <w:jc w:val="both"/>
        <w:rPr>
          <w:rFonts w:ascii="Georgia" w:hAnsi="Georgia"/>
          <w:sz w:val="20"/>
          <w:szCs w:val="20"/>
        </w:rPr>
      </w:pPr>
      <w:r w:rsidRPr="000902DF">
        <w:rPr>
          <w:rFonts w:ascii="Georgia" w:hAnsi="Georgia"/>
          <w:b/>
          <w:sz w:val="20"/>
          <w:szCs w:val="20"/>
        </w:rPr>
        <w:t>“Professional Services”</w:t>
      </w:r>
      <w:r w:rsidRPr="000902DF">
        <w:rPr>
          <w:rFonts w:ascii="Georgia" w:hAnsi="Georgia"/>
          <w:sz w:val="20"/>
          <w:szCs w:val="20"/>
        </w:rPr>
        <w:t xml:space="preserve"> includes any services in addition to access to the Product such as implementation, staffing, training, consulting or other similar services. </w:t>
      </w:r>
    </w:p>
    <w:p w14:paraId="5D2EE5BF" w14:textId="77777777" w:rsidR="0093533D" w:rsidRDefault="0093533D" w:rsidP="0093533D">
      <w:pPr>
        <w:pStyle w:val="ListParagraph"/>
        <w:rPr>
          <w:rFonts w:ascii="Georgia" w:hAnsi="Georgia"/>
          <w:sz w:val="20"/>
          <w:szCs w:val="20"/>
        </w:rPr>
      </w:pPr>
    </w:p>
    <w:p w14:paraId="6B30A7FA" w14:textId="2DF62A21" w:rsidR="0093533D" w:rsidRPr="0093533D" w:rsidRDefault="0093533D" w:rsidP="0093533D">
      <w:pPr>
        <w:pStyle w:val="PlainText"/>
        <w:numPr>
          <w:ilvl w:val="1"/>
          <w:numId w:val="9"/>
        </w:numPr>
        <w:jc w:val="both"/>
        <w:rPr>
          <w:rFonts w:ascii="Georgia" w:hAnsi="Georgia"/>
          <w:sz w:val="20"/>
          <w:szCs w:val="20"/>
        </w:rPr>
      </w:pPr>
      <w:r w:rsidRPr="000902DF">
        <w:rPr>
          <w:rFonts w:ascii="Georgia" w:hAnsi="Georgia"/>
          <w:b/>
          <w:sz w:val="20"/>
          <w:szCs w:val="20"/>
        </w:rPr>
        <w:t>“Solution”</w:t>
      </w:r>
      <w:r w:rsidRPr="000902DF">
        <w:rPr>
          <w:rFonts w:ascii="Georgia" w:hAnsi="Georgia"/>
          <w:sz w:val="20"/>
          <w:szCs w:val="20"/>
        </w:rPr>
        <w:t xml:space="preserve"> means the Product and the Professional Services and any other services as set forth in a SOW</w:t>
      </w:r>
      <w:r w:rsidR="00A26B97">
        <w:rPr>
          <w:rFonts w:ascii="Georgia" w:hAnsi="Georgia"/>
          <w:sz w:val="20"/>
          <w:szCs w:val="20"/>
        </w:rPr>
        <w:t xml:space="preserve">. </w:t>
      </w:r>
      <w:r w:rsidRPr="000902DF">
        <w:rPr>
          <w:rFonts w:ascii="Georgia" w:hAnsi="Georgia"/>
          <w:sz w:val="20"/>
          <w:szCs w:val="20"/>
        </w:rPr>
        <w:t xml:space="preserve">The Solution shall also include those items listed on </w:t>
      </w:r>
      <w:r w:rsidRPr="000902DF">
        <w:rPr>
          <w:rFonts w:ascii="Georgia" w:hAnsi="Georgia"/>
          <w:sz w:val="20"/>
          <w:szCs w:val="20"/>
          <w:u w:val="single"/>
        </w:rPr>
        <w:t>Exhibit 1</w:t>
      </w:r>
      <w:r w:rsidRPr="000902DF">
        <w:rPr>
          <w:rFonts w:ascii="Georgia" w:hAnsi="Georgia"/>
          <w:sz w:val="20"/>
          <w:szCs w:val="20"/>
        </w:rPr>
        <w:t>.</w:t>
      </w:r>
    </w:p>
    <w:p w14:paraId="44A9089F"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23BC9DB2" w14:textId="2933C4D2" w:rsidR="0023410C" w:rsidRPr="000902DF" w:rsidRDefault="00F3303C" w:rsidP="00163594">
      <w:pPr>
        <w:pStyle w:val="PlainText"/>
        <w:numPr>
          <w:ilvl w:val="1"/>
          <w:numId w:val="9"/>
        </w:numPr>
        <w:jc w:val="both"/>
        <w:rPr>
          <w:rFonts w:ascii="Georgia" w:hAnsi="Georgia"/>
          <w:sz w:val="20"/>
          <w:szCs w:val="20"/>
        </w:rPr>
      </w:pPr>
      <w:r w:rsidRPr="000902DF">
        <w:rPr>
          <w:rFonts w:ascii="Georgia" w:hAnsi="Georgia"/>
          <w:b/>
          <w:sz w:val="20"/>
          <w:szCs w:val="20"/>
        </w:rPr>
        <w:t>“Statement of Work</w:t>
      </w:r>
      <w:r w:rsidR="0023410C" w:rsidRPr="000902DF">
        <w:rPr>
          <w:rFonts w:ascii="Georgia" w:hAnsi="Georgia"/>
          <w:b/>
          <w:sz w:val="20"/>
          <w:szCs w:val="20"/>
        </w:rPr>
        <w:t>”</w:t>
      </w:r>
      <w:r w:rsidRPr="000902DF">
        <w:rPr>
          <w:rFonts w:ascii="Georgia" w:hAnsi="Georgia"/>
          <w:b/>
          <w:sz w:val="20"/>
          <w:szCs w:val="20"/>
        </w:rPr>
        <w:t xml:space="preserve"> or “SOW”</w:t>
      </w:r>
      <w:r w:rsidR="0023410C" w:rsidRPr="000902DF">
        <w:rPr>
          <w:rFonts w:ascii="Georgia" w:hAnsi="Georgia"/>
          <w:b/>
          <w:sz w:val="20"/>
          <w:szCs w:val="20"/>
        </w:rPr>
        <w:t xml:space="preserve"> </w:t>
      </w:r>
      <w:r w:rsidR="00747917" w:rsidRPr="000902DF">
        <w:rPr>
          <w:rFonts w:ascii="Georgia" w:hAnsi="Georgia"/>
          <w:sz w:val="20"/>
          <w:szCs w:val="20"/>
        </w:rPr>
        <w:t>means a document</w:t>
      </w:r>
      <w:r w:rsidR="0023410C" w:rsidRPr="000902DF">
        <w:rPr>
          <w:rFonts w:ascii="Georgia" w:hAnsi="Georgia"/>
          <w:sz w:val="20"/>
          <w:szCs w:val="20"/>
        </w:rPr>
        <w:t xml:space="preserve"> ag</w:t>
      </w:r>
      <w:r w:rsidR="00493015" w:rsidRPr="000902DF">
        <w:rPr>
          <w:rFonts w:ascii="Georgia" w:hAnsi="Georgia"/>
          <w:sz w:val="20"/>
          <w:szCs w:val="20"/>
        </w:rPr>
        <w:t>r</w:t>
      </w:r>
      <w:r w:rsidR="0023410C" w:rsidRPr="000902DF">
        <w:rPr>
          <w:rFonts w:ascii="Georgia" w:hAnsi="Georgia"/>
          <w:sz w:val="20"/>
          <w:szCs w:val="20"/>
        </w:rPr>
        <w:t xml:space="preserve">eed to by </w:t>
      </w:r>
      <w:r w:rsidR="00095623" w:rsidRPr="000902DF">
        <w:rPr>
          <w:rFonts w:ascii="Georgia" w:hAnsi="Georgia"/>
          <w:sz w:val="20"/>
          <w:szCs w:val="20"/>
        </w:rPr>
        <w:t xml:space="preserve">authorized representatives of </w:t>
      </w:r>
      <w:r w:rsidR="0023410C" w:rsidRPr="000902DF">
        <w:rPr>
          <w:rFonts w:ascii="Georgia" w:hAnsi="Georgia"/>
          <w:sz w:val="20"/>
          <w:szCs w:val="20"/>
        </w:rPr>
        <w:t>both parties in writing th</w:t>
      </w:r>
      <w:r w:rsidR="00747917" w:rsidRPr="000902DF">
        <w:rPr>
          <w:rFonts w:ascii="Georgia" w:hAnsi="Georgia"/>
          <w:sz w:val="20"/>
          <w:szCs w:val="20"/>
        </w:rPr>
        <w:t>at sets forth the Solution</w:t>
      </w:r>
      <w:r w:rsidR="00BE0DDD" w:rsidRPr="000902DF">
        <w:rPr>
          <w:rFonts w:ascii="Georgia" w:hAnsi="Georgia"/>
          <w:sz w:val="20"/>
          <w:szCs w:val="20"/>
        </w:rPr>
        <w:t xml:space="preserve"> to be</w:t>
      </w:r>
      <w:r w:rsidR="0023410C" w:rsidRPr="000902DF">
        <w:rPr>
          <w:rFonts w:ascii="Georgia" w:hAnsi="Georgia"/>
          <w:sz w:val="20"/>
          <w:szCs w:val="20"/>
        </w:rPr>
        <w:t xml:space="preserve"> provided by </w:t>
      </w:r>
      <w:r w:rsidR="00F63FC8" w:rsidRPr="000902DF">
        <w:rPr>
          <w:rFonts w:ascii="Georgia" w:hAnsi="Georgia"/>
          <w:sz w:val="20"/>
          <w:szCs w:val="20"/>
        </w:rPr>
        <w:t>SREB</w:t>
      </w:r>
      <w:r w:rsidR="00A26B97">
        <w:rPr>
          <w:rFonts w:ascii="Georgia" w:hAnsi="Georgia"/>
          <w:sz w:val="20"/>
          <w:szCs w:val="20"/>
        </w:rPr>
        <w:t xml:space="preserve">. </w:t>
      </w:r>
      <w:r w:rsidRPr="000902DF">
        <w:rPr>
          <w:rFonts w:ascii="Georgia" w:hAnsi="Georgia"/>
          <w:sz w:val="20"/>
          <w:szCs w:val="20"/>
        </w:rPr>
        <w:t>An SOW</w:t>
      </w:r>
      <w:r w:rsidR="0023410C" w:rsidRPr="000902DF">
        <w:rPr>
          <w:rFonts w:ascii="Georgia" w:hAnsi="Georgia"/>
          <w:sz w:val="20"/>
          <w:szCs w:val="20"/>
        </w:rPr>
        <w:t xml:space="preserve"> shall contain, at a minimum, the items purchased, terms and fees and other mutually agreea</w:t>
      </w:r>
      <w:r w:rsidR="00AA2964" w:rsidRPr="000902DF">
        <w:rPr>
          <w:rFonts w:ascii="Georgia" w:hAnsi="Georgia"/>
          <w:sz w:val="20"/>
          <w:szCs w:val="20"/>
        </w:rPr>
        <w:t>ble terms</w:t>
      </w:r>
      <w:r w:rsidR="00A26B97">
        <w:rPr>
          <w:rFonts w:ascii="Georgia" w:hAnsi="Georgia"/>
          <w:sz w:val="20"/>
          <w:szCs w:val="20"/>
        </w:rPr>
        <w:t xml:space="preserve">. </w:t>
      </w:r>
      <w:r w:rsidR="0093533D">
        <w:rPr>
          <w:rFonts w:ascii="Georgia" w:hAnsi="Georgia"/>
          <w:sz w:val="20"/>
          <w:szCs w:val="20"/>
        </w:rPr>
        <w:t xml:space="preserve">The form of SOW is set forth on </w:t>
      </w:r>
      <w:r w:rsidR="0093533D">
        <w:rPr>
          <w:rFonts w:ascii="Georgia" w:hAnsi="Georgia"/>
          <w:sz w:val="20"/>
          <w:szCs w:val="20"/>
          <w:u w:val="single"/>
        </w:rPr>
        <w:t>Exhibit 2</w:t>
      </w:r>
      <w:r w:rsidR="00A26B97">
        <w:rPr>
          <w:rFonts w:ascii="Georgia" w:hAnsi="Georgia"/>
          <w:sz w:val="20"/>
          <w:szCs w:val="20"/>
        </w:rPr>
        <w:t xml:space="preserve">. </w:t>
      </w:r>
    </w:p>
    <w:p w14:paraId="15FA78A7" w14:textId="77777777" w:rsidR="006A063C" w:rsidRPr="0093533D" w:rsidRDefault="006A063C" w:rsidP="0093533D">
      <w:pPr>
        <w:pStyle w:val="PlainText"/>
        <w:jc w:val="both"/>
        <w:rPr>
          <w:rFonts w:ascii="Georgia" w:hAnsi="Georgia"/>
          <w:sz w:val="20"/>
          <w:szCs w:val="20"/>
        </w:rPr>
      </w:pPr>
    </w:p>
    <w:p w14:paraId="44F360FB" w14:textId="4E70C781" w:rsidR="00493015" w:rsidRPr="000902DF" w:rsidRDefault="00B71435" w:rsidP="00163594">
      <w:pPr>
        <w:pStyle w:val="PlainText"/>
        <w:numPr>
          <w:ilvl w:val="1"/>
          <w:numId w:val="9"/>
        </w:numPr>
        <w:jc w:val="both"/>
        <w:rPr>
          <w:rFonts w:ascii="Georgia" w:hAnsi="Georgia"/>
          <w:sz w:val="20"/>
          <w:szCs w:val="20"/>
        </w:rPr>
      </w:pPr>
      <w:r w:rsidRPr="000902DF" w:rsidDel="00B71435">
        <w:rPr>
          <w:rFonts w:ascii="Georgia" w:hAnsi="Georgia"/>
          <w:sz w:val="20"/>
          <w:szCs w:val="20"/>
        </w:rPr>
        <w:t xml:space="preserve"> </w:t>
      </w:r>
      <w:r w:rsidR="00F5085F" w:rsidRPr="000902DF">
        <w:rPr>
          <w:rFonts w:ascii="Georgia" w:hAnsi="Georgia"/>
          <w:b/>
          <w:sz w:val="20"/>
          <w:szCs w:val="20"/>
        </w:rPr>
        <w:t>“User”</w:t>
      </w:r>
      <w:r w:rsidR="00F5085F" w:rsidRPr="000902DF">
        <w:rPr>
          <w:rFonts w:ascii="Georgia" w:hAnsi="Georgia"/>
          <w:sz w:val="20"/>
          <w:szCs w:val="20"/>
        </w:rPr>
        <w:t xml:space="preserve"> means</w:t>
      </w:r>
      <w:r w:rsidR="00933E29" w:rsidRPr="000902DF">
        <w:rPr>
          <w:rFonts w:ascii="Georgia" w:hAnsi="Georgia"/>
          <w:sz w:val="20"/>
          <w:szCs w:val="20"/>
        </w:rPr>
        <w:t xml:space="preserve"> </w:t>
      </w:r>
      <w:r w:rsidR="007172E1">
        <w:rPr>
          <w:rFonts w:ascii="Georgia" w:hAnsi="Georgia"/>
          <w:sz w:val="20"/>
          <w:szCs w:val="20"/>
        </w:rPr>
        <w:t xml:space="preserve">an </w:t>
      </w:r>
      <w:r w:rsidR="00933E29" w:rsidRPr="000902DF">
        <w:rPr>
          <w:rFonts w:ascii="Georgia" w:hAnsi="Georgia"/>
          <w:sz w:val="20"/>
          <w:szCs w:val="20"/>
        </w:rPr>
        <w:t xml:space="preserve">individual </w:t>
      </w:r>
      <w:r w:rsidR="007172E1">
        <w:rPr>
          <w:rFonts w:ascii="Georgia" w:hAnsi="Georgia"/>
          <w:sz w:val="20"/>
          <w:szCs w:val="20"/>
        </w:rPr>
        <w:t>that has access to the Product</w:t>
      </w:r>
      <w:r w:rsidR="00A26B97">
        <w:rPr>
          <w:rFonts w:ascii="Georgia" w:hAnsi="Georgia"/>
          <w:sz w:val="20"/>
          <w:szCs w:val="20"/>
        </w:rPr>
        <w:t xml:space="preserve">. </w:t>
      </w:r>
      <w:r w:rsidR="0083612F">
        <w:rPr>
          <w:rFonts w:ascii="Georgia" w:hAnsi="Georgia"/>
          <w:sz w:val="20"/>
          <w:szCs w:val="20"/>
        </w:rPr>
        <w:t xml:space="preserve">Users may be </w:t>
      </w:r>
      <w:r w:rsidR="00A54757">
        <w:rPr>
          <w:rFonts w:ascii="Georgia" w:hAnsi="Georgia"/>
          <w:sz w:val="20"/>
          <w:szCs w:val="20"/>
        </w:rPr>
        <w:t xml:space="preserve">State </w:t>
      </w:r>
      <w:r w:rsidR="0083612F">
        <w:rPr>
          <w:rFonts w:ascii="Georgia" w:hAnsi="Georgia"/>
          <w:sz w:val="20"/>
          <w:szCs w:val="20"/>
        </w:rPr>
        <w:t>Administrators</w:t>
      </w:r>
      <w:r w:rsidR="00E07DFE">
        <w:rPr>
          <w:rFonts w:ascii="Georgia" w:hAnsi="Georgia"/>
          <w:sz w:val="20"/>
          <w:szCs w:val="20"/>
        </w:rPr>
        <w:t xml:space="preserve"> (person who manages the program on behalf of the Customer)</w:t>
      </w:r>
      <w:r w:rsidR="00A54757">
        <w:rPr>
          <w:rFonts w:ascii="Georgia" w:hAnsi="Georgia"/>
          <w:sz w:val="20"/>
          <w:szCs w:val="20"/>
        </w:rPr>
        <w:t>,</w:t>
      </w:r>
      <w:r w:rsidR="00933AF0">
        <w:rPr>
          <w:rFonts w:ascii="Georgia" w:hAnsi="Georgia"/>
          <w:sz w:val="20"/>
          <w:szCs w:val="20"/>
        </w:rPr>
        <w:t xml:space="preserve"> </w:t>
      </w:r>
      <w:r w:rsidR="0083612F">
        <w:rPr>
          <w:rFonts w:ascii="Georgia" w:hAnsi="Georgia"/>
          <w:sz w:val="20"/>
          <w:szCs w:val="20"/>
        </w:rPr>
        <w:t>Facilitators</w:t>
      </w:r>
      <w:r w:rsidR="00E07DFE">
        <w:rPr>
          <w:rFonts w:ascii="Georgia" w:hAnsi="Georgia"/>
          <w:sz w:val="20"/>
          <w:szCs w:val="20"/>
        </w:rPr>
        <w:t xml:space="preserve"> (must be officially approved by SREB </w:t>
      </w:r>
      <w:r w:rsidR="00A26B97">
        <w:rPr>
          <w:rFonts w:ascii="Georgia" w:hAnsi="Georgia"/>
          <w:sz w:val="20"/>
          <w:szCs w:val="20"/>
        </w:rPr>
        <w:t xml:space="preserve">as </w:t>
      </w:r>
      <w:r w:rsidR="00E07DFE">
        <w:rPr>
          <w:rFonts w:ascii="Georgia" w:hAnsi="Georgia"/>
          <w:sz w:val="20"/>
          <w:szCs w:val="20"/>
        </w:rPr>
        <w:t>course facilitators</w:t>
      </w:r>
      <w:r w:rsidR="001345F2">
        <w:rPr>
          <w:rFonts w:ascii="Georgia" w:hAnsi="Georgia"/>
          <w:sz w:val="20"/>
          <w:szCs w:val="20"/>
        </w:rPr>
        <w:t>,</w:t>
      </w:r>
      <w:r w:rsidR="00E07DFE">
        <w:rPr>
          <w:rFonts w:ascii="Georgia" w:hAnsi="Georgia"/>
          <w:sz w:val="20"/>
          <w:szCs w:val="20"/>
        </w:rPr>
        <w:t xml:space="preserve"> which are also sometimes ref</w:t>
      </w:r>
      <w:r w:rsidR="00A26B97">
        <w:rPr>
          <w:rFonts w:ascii="Georgia" w:hAnsi="Georgia"/>
          <w:sz w:val="20"/>
          <w:szCs w:val="20"/>
        </w:rPr>
        <w:t>erred to as course instructors)</w:t>
      </w:r>
      <w:r w:rsidR="00A54757">
        <w:rPr>
          <w:rFonts w:ascii="Georgia" w:hAnsi="Georgia"/>
          <w:sz w:val="20"/>
          <w:szCs w:val="20"/>
        </w:rPr>
        <w:t>,</w:t>
      </w:r>
      <w:r w:rsidR="0083612F">
        <w:rPr>
          <w:rFonts w:ascii="Georgia" w:hAnsi="Georgia"/>
          <w:sz w:val="20"/>
          <w:szCs w:val="20"/>
        </w:rPr>
        <w:t xml:space="preserve"> or End Users (which means the general employee population</w:t>
      </w:r>
      <w:r w:rsidR="007172E1">
        <w:rPr>
          <w:rFonts w:ascii="Georgia" w:hAnsi="Georgia"/>
          <w:sz w:val="20"/>
          <w:szCs w:val="20"/>
        </w:rPr>
        <w:t xml:space="preserve"> that are course enrollees</w:t>
      </w:r>
      <w:r w:rsidR="0083612F">
        <w:rPr>
          <w:rFonts w:ascii="Georgia" w:hAnsi="Georgia"/>
          <w:sz w:val="20"/>
          <w:szCs w:val="20"/>
        </w:rPr>
        <w:t>).</w:t>
      </w:r>
    </w:p>
    <w:p w14:paraId="47DC4D82" w14:textId="77777777" w:rsidR="00493015" w:rsidRPr="000902DF" w:rsidRDefault="00493015" w:rsidP="00D91D68">
      <w:pPr>
        <w:pStyle w:val="PlainText"/>
        <w:jc w:val="both"/>
        <w:rPr>
          <w:rFonts w:ascii="Georgia" w:hAnsi="Georgia"/>
          <w:b/>
          <w:sz w:val="20"/>
          <w:szCs w:val="20"/>
          <w:u w:val="single"/>
        </w:rPr>
      </w:pPr>
    </w:p>
    <w:p w14:paraId="69964346" w14:textId="77777777" w:rsidR="00163594" w:rsidRPr="000902DF" w:rsidRDefault="005C348E" w:rsidP="00D91D68">
      <w:pPr>
        <w:pStyle w:val="PlainText"/>
        <w:numPr>
          <w:ilvl w:val="0"/>
          <w:numId w:val="9"/>
        </w:numPr>
        <w:jc w:val="both"/>
        <w:rPr>
          <w:rFonts w:ascii="Georgia" w:hAnsi="Georgia"/>
          <w:b/>
          <w:sz w:val="20"/>
          <w:szCs w:val="20"/>
          <w:u w:val="single"/>
        </w:rPr>
      </w:pPr>
      <w:r w:rsidRPr="000902DF">
        <w:rPr>
          <w:rFonts w:ascii="Georgia" w:hAnsi="Georgia"/>
          <w:b/>
          <w:sz w:val="20"/>
          <w:szCs w:val="20"/>
          <w:u w:val="single"/>
        </w:rPr>
        <w:t>Solution</w:t>
      </w:r>
      <w:r w:rsidR="00781758" w:rsidRPr="000902DF">
        <w:rPr>
          <w:rFonts w:ascii="Georgia" w:hAnsi="Georgia"/>
          <w:b/>
          <w:sz w:val="20"/>
          <w:szCs w:val="20"/>
          <w:u w:val="single"/>
        </w:rPr>
        <w:t>.</w:t>
      </w:r>
    </w:p>
    <w:p w14:paraId="449FC678" w14:textId="4D981AD6" w:rsidR="00163594" w:rsidRPr="000902DF" w:rsidRDefault="005C348E" w:rsidP="00D91D68">
      <w:pPr>
        <w:pStyle w:val="PlainText"/>
        <w:numPr>
          <w:ilvl w:val="1"/>
          <w:numId w:val="9"/>
        </w:numPr>
        <w:jc w:val="both"/>
        <w:rPr>
          <w:rFonts w:ascii="Georgia" w:hAnsi="Georgia"/>
          <w:b/>
          <w:sz w:val="20"/>
          <w:szCs w:val="20"/>
          <w:u w:val="single"/>
        </w:rPr>
      </w:pPr>
      <w:r w:rsidRPr="000902DF">
        <w:rPr>
          <w:rFonts w:ascii="Georgia" w:hAnsi="Georgia"/>
          <w:sz w:val="20"/>
          <w:szCs w:val="20"/>
          <w:u w:val="single"/>
        </w:rPr>
        <w:t>Solution</w:t>
      </w:r>
      <w:r w:rsidR="00A26B97">
        <w:rPr>
          <w:rFonts w:ascii="Georgia" w:hAnsi="Georgia"/>
          <w:sz w:val="20"/>
          <w:szCs w:val="20"/>
        </w:rPr>
        <w:t xml:space="preserve">. </w:t>
      </w:r>
      <w:r w:rsidR="009327B5" w:rsidRPr="000902DF">
        <w:rPr>
          <w:rFonts w:ascii="Georgia" w:hAnsi="Georgia"/>
          <w:sz w:val="20"/>
          <w:szCs w:val="20"/>
        </w:rPr>
        <w:t>During the Term</w:t>
      </w:r>
      <w:r w:rsidR="00747917" w:rsidRPr="000902DF">
        <w:rPr>
          <w:rFonts w:ascii="Georgia" w:hAnsi="Georgia"/>
          <w:sz w:val="20"/>
          <w:szCs w:val="20"/>
        </w:rPr>
        <w:t xml:space="preserve"> (as defined in Section 8</w:t>
      </w:r>
      <w:r w:rsidR="008D3DBC" w:rsidRPr="000902DF">
        <w:rPr>
          <w:rFonts w:ascii="Georgia" w:hAnsi="Georgia"/>
          <w:sz w:val="20"/>
          <w:szCs w:val="20"/>
        </w:rPr>
        <w:t>(a)</w:t>
      </w:r>
      <w:r w:rsidR="009327B5" w:rsidRPr="000902DF">
        <w:rPr>
          <w:rFonts w:ascii="Georgia" w:hAnsi="Georgia"/>
          <w:sz w:val="20"/>
          <w:szCs w:val="20"/>
        </w:rPr>
        <w:t xml:space="preserve">, and subject to payment as described in an applicable </w:t>
      </w:r>
      <w:r w:rsidR="002674F1" w:rsidRPr="000902DF">
        <w:rPr>
          <w:rFonts w:ascii="Georgia" w:hAnsi="Georgia"/>
          <w:sz w:val="20"/>
          <w:szCs w:val="20"/>
        </w:rPr>
        <w:t>SOW</w:t>
      </w:r>
      <w:r w:rsidR="009327B5" w:rsidRPr="000902DF">
        <w:rPr>
          <w:rFonts w:ascii="Georgia" w:hAnsi="Georgia"/>
          <w:sz w:val="20"/>
          <w:szCs w:val="20"/>
        </w:rPr>
        <w:t xml:space="preserve">, </w:t>
      </w:r>
      <w:r w:rsidR="00F63FC8" w:rsidRPr="000902DF">
        <w:rPr>
          <w:rFonts w:ascii="Georgia" w:hAnsi="Georgia"/>
          <w:sz w:val="20"/>
          <w:szCs w:val="20"/>
        </w:rPr>
        <w:t>SREB</w:t>
      </w:r>
      <w:r w:rsidR="009327B5" w:rsidRPr="000902DF">
        <w:rPr>
          <w:rFonts w:ascii="Georgia" w:hAnsi="Georgia"/>
          <w:sz w:val="20"/>
          <w:szCs w:val="20"/>
        </w:rPr>
        <w:t xml:space="preserve"> </w:t>
      </w:r>
      <w:r w:rsidR="00A3594D" w:rsidRPr="000902DF">
        <w:rPr>
          <w:rFonts w:ascii="Georgia" w:hAnsi="Georgia"/>
          <w:sz w:val="20"/>
          <w:szCs w:val="20"/>
        </w:rPr>
        <w:t xml:space="preserve">(i) </w:t>
      </w:r>
      <w:r w:rsidRPr="000902DF">
        <w:rPr>
          <w:rFonts w:ascii="Georgia" w:hAnsi="Georgia"/>
          <w:sz w:val="20"/>
          <w:szCs w:val="20"/>
        </w:rPr>
        <w:t>shall provide the Solution set forth on a SOW</w:t>
      </w:r>
      <w:r w:rsidR="00747917" w:rsidRPr="000902DF">
        <w:rPr>
          <w:rFonts w:ascii="Georgia" w:hAnsi="Georgia"/>
          <w:sz w:val="20"/>
          <w:szCs w:val="20"/>
        </w:rPr>
        <w:t>;</w:t>
      </w:r>
      <w:r w:rsidRPr="000902DF">
        <w:rPr>
          <w:rFonts w:ascii="Georgia" w:hAnsi="Georgia"/>
          <w:sz w:val="20"/>
          <w:szCs w:val="20"/>
        </w:rPr>
        <w:t xml:space="preserve"> and </w:t>
      </w:r>
      <w:r w:rsidR="00A3594D" w:rsidRPr="000902DF">
        <w:rPr>
          <w:rFonts w:ascii="Georgia" w:hAnsi="Georgia"/>
          <w:sz w:val="20"/>
          <w:szCs w:val="20"/>
        </w:rPr>
        <w:t xml:space="preserve">(ii) </w:t>
      </w:r>
      <w:r w:rsidR="009327B5" w:rsidRPr="000902DF">
        <w:rPr>
          <w:rFonts w:ascii="Georgia" w:hAnsi="Georgia"/>
          <w:sz w:val="20"/>
          <w:szCs w:val="20"/>
        </w:rPr>
        <w:t>grant</w:t>
      </w:r>
      <w:r w:rsidR="003A5829" w:rsidRPr="000902DF">
        <w:rPr>
          <w:rFonts w:ascii="Georgia" w:hAnsi="Georgia"/>
          <w:sz w:val="20"/>
          <w:szCs w:val="20"/>
        </w:rPr>
        <w:t>s</w:t>
      </w:r>
      <w:r w:rsidR="009327B5" w:rsidRPr="000902DF">
        <w:rPr>
          <w:rFonts w:ascii="Georgia" w:hAnsi="Georgia"/>
          <w:sz w:val="20"/>
          <w:szCs w:val="20"/>
        </w:rPr>
        <w:t xml:space="preserve"> </w:t>
      </w:r>
      <w:r w:rsidR="007B19FA" w:rsidRPr="000902DF">
        <w:rPr>
          <w:rFonts w:ascii="Georgia" w:hAnsi="Georgia"/>
          <w:sz w:val="20"/>
          <w:szCs w:val="20"/>
        </w:rPr>
        <w:t>Customer</w:t>
      </w:r>
      <w:r w:rsidR="009327B5" w:rsidRPr="000902DF">
        <w:rPr>
          <w:rFonts w:ascii="Georgia" w:hAnsi="Georgia"/>
          <w:sz w:val="20"/>
          <w:szCs w:val="20"/>
        </w:rPr>
        <w:t xml:space="preserve"> </w:t>
      </w:r>
      <w:r w:rsidR="009A0B4C" w:rsidRPr="000902DF">
        <w:rPr>
          <w:rFonts w:ascii="Georgia" w:hAnsi="Georgia"/>
          <w:sz w:val="20"/>
          <w:szCs w:val="20"/>
        </w:rPr>
        <w:t>a</w:t>
      </w:r>
      <w:r w:rsidR="009327B5" w:rsidRPr="000902DF">
        <w:rPr>
          <w:rFonts w:ascii="Georgia" w:hAnsi="Georgia"/>
          <w:sz w:val="20"/>
          <w:szCs w:val="20"/>
        </w:rPr>
        <w:t xml:space="preserve"> non-transferable</w:t>
      </w:r>
      <w:r w:rsidR="009A0B4C" w:rsidRPr="000902DF">
        <w:rPr>
          <w:rFonts w:ascii="Georgia" w:hAnsi="Georgia"/>
          <w:sz w:val="20"/>
          <w:szCs w:val="20"/>
        </w:rPr>
        <w:t xml:space="preserve"> and </w:t>
      </w:r>
      <w:r w:rsidR="009327B5" w:rsidRPr="000902DF">
        <w:rPr>
          <w:rFonts w:ascii="Georgia" w:hAnsi="Georgia"/>
          <w:sz w:val="20"/>
          <w:szCs w:val="20"/>
        </w:rPr>
        <w:t xml:space="preserve">non-assignable </w:t>
      </w:r>
      <w:r w:rsidR="009A0B4C" w:rsidRPr="000902DF">
        <w:rPr>
          <w:rFonts w:ascii="Georgia" w:hAnsi="Georgia"/>
          <w:sz w:val="20"/>
          <w:szCs w:val="20"/>
        </w:rPr>
        <w:t xml:space="preserve">right </w:t>
      </w:r>
      <w:r w:rsidR="009327B5" w:rsidRPr="000902DF">
        <w:rPr>
          <w:rFonts w:ascii="Georgia" w:hAnsi="Georgia"/>
          <w:sz w:val="20"/>
          <w:szCs w:val="20"/>
        </w:rPr>
        <w:t xml:space="preserve">to access and use the </w:t>
      </w:r>
      <w:r w:rsidR="00D73EDC" w:rsidRPr="000902DF">
        <w:rPr>
          <w:rFonts w:ascii="Georgia" w:hAnsi="Georgia"/>
          <w:sz w:val="20"/>
          <w:szCs w:val="20"/>
        </w:rPr>
        <w:t>Product</w:t>
      </w:r>
      <w:r w:rsidR="009327B5" w:rsidRPr="000902DF">
        <w:rPr>
          <w:rFonts w:ascii="Georgia" w:hAnsi="Georgia"/>
          <w:sz w:val="20"/>
          <w:szCs w:val="20"/>
        </w:rPr>
        <w:t xml:space="preserve"> for </w:t>
      </w:r>
      <w:r w:rsidR="007B19FA" w:rsidRPr="000902DF">
        <w:rPr>
          <w:rFonts w:ascii="Georgia" w:hAnsi="Georgia"/>
          <w:sz w:val="20"/>
          <w:szCs w:val="20"/>
        </w:rPr>
        <w:t>Customer’s</w:t>
      </w:r>
      <w:r w:rsidR="009327B5" w:rsidRPr="000902DF">
        <w:rPr>
          <w:rFonts w:ascii="Georgia" w:hAnsi="Georgia"/>
          <w:sz w:val="20"/>
          <w:szCs w:val="20"/>
        </w:rPr>
        <w:t xml:space="preserve"> internal use for purposes of </w:t>
      </w:r>
      <w:r w:rsidRPr="000902DF">
        <w:rPr>
          <w:rFonts w:ascii="Georgia" w:hAnsi="Georgia"/>
          <w:sz w:val="20"/>
          <w:szCs w:val="20"/>
        </w:rPr>
        <w:t>internal training</w:t>
      </w:r>
      <w:r w:rsidR="00A26B97">
        <w:rPr>
          <w:rFonts w:ascii="Georgia" w:hAnsi="Georgia"/>
          <w:sz w:val="20"/>
          <w:szCs w:val="20"/>
        </w:rPr>
        <w:t xml:space="preserve">. </w:t>
      </w:r>
      <w:r w:rsidR="007B19FA" w:rsidRPr="000902DF">
        <w:rPr>
          <w:rFonts w:ascii="Georgia" w:hAnsi="Georgia"/>
          <w:sz w:val="20"/>
          <w:szCs w:val="20"/>
        </w:rPr>
        <w:t>Customer’s</w:t>
      </w:r>
      <w:r w:rsidR="009327B5" w:rsidRPr="000902DF">
        <w:rPr>
          <w:rFonts w:ascii="Georgia" w:hAnsi="Georgia"/>
          <w:sz w:val="20"/>
          <w:szCs w:val="20"/>
        </w:rPr>
        <w:t xml:space="preserve"> subscription for the </w:t>
      </w:r>
      <w:r w:rsidR="00D73EDC" w:rsidRPr="000902DF">
        <w:rPr>
          <w:rFonts w:ascii="Georgia" w:hAnsi="Georgia"/>
          <w:sz w:val="20"/>
          <w:szCs w:val="20"/>
        </w:rPr>
        <w:t>Product</w:t>
      </w:r>
      <w:r w:rsidR="009327B5" w:rsidRPr="000902DF">
        <w:rPr>
          <w:rFonts w:ascii="Georgia" w:hAnsi="Georgia"/>
          <w:sz w:val="20"/>
          <w:szCs w:val="20"/>
        </w:rPr>
        <w:t xml:space="preserve"> may be used by the number of Users identified in the applicable </w:t>
      </w:r>
      <w:r w:rsidR="002674F1" w:rsidRPr="000902DF">
        <w:rPr>
          <w:rFonts w:ascii="Georgia" w:hAnsi="Georgia"/>
          <w:sz w:val="20"/>
          <w:szCs w:val="20"/>
        </w:rPr>
        <w:t>SOW</w:t>
      </w:r>
      <w:r w:rsidR="00A26B97">
        <w:rPr>
          <w:rFonts w:ascii="Georgia" w:hAnsi="Georgia"/>
          <w:sz w:val="20"/>
          <w:szCs w:val="20"/>
        </w:rPr>
        <w:t xml:space="preserve">. </w:t>
      </w:r>
      <w:r w:rsidR="00F63FC8" w:rsidRPr="000902DF">
        <w:rPr>
          <w:rFonts w:ascii="Georgia" w:hAnsi="Georgia"/>
          <w:sz w:val="20"/>
          <w:szCs w:val="20"/>
        </w:rPr>
        <w:t>SREB</w:t>
      </w:r>
      <w:r w:rsidR="009A0B4C" w:rsidRPr="000902DF">
        <w:rPr>
          <w:rFonts w:ascii="Georgia" w:hAnsi="Georgia"/>
          <w:sz w:val="20"/>
          <w:szCs w:val="20"/>
        </w:rPr>
        <w:t xml:space="preserve"> will maintain the </w:t>
      </w:r>
      <w:r w:rsidR="00D73EDC" w:rsidRPr="000902DF">
        <w:rPr>
          <w:rFonts w:ascii="Georgia" w:hAnsi="Georgia"/>
          <w:sz w:val="20"/>
          <w:szCs w:val="20"/>
        </w:rPr>
        <w:t>Product</w:t>
      </w:r>
      <w:r w:rsidR="009A0B4C" w:rsidRPr="000902DF">
        <w:rPr>
          <w:rFonts w:ascii="Georgia" w:hAnsi="Georgia"/>
          <w:sz w:val="20"/>
          <w:szCs w:val="20"/>
        </w:rPr>
        <w:t xml:space="preserve">s on servers or equipment owned or operated on </w:t>
      </w:r>
      <w:r w:rsidR="000123E4" w:rsidRPr="000902DF">
        <w:rPr>
          <w:rFonts w:ascii="Georgia" w:hAnsi="Georgia"/>
          <w:sz w:val="20"/>
          <w:szCs w:val="20"/>
        </w:rPr>
        <w:t>its</w:t>
      </w:r>
      <w:r w:rsidR="009A0B4C" w:rsidRPr="000902DF">
        <w:rPr>
          <w:rFonts w:ascii="Georgia" w:hAnsi="Georgia"/>
          <w:sz w:val="20"/>
          <w:szCs w:val="20"/>
        </w:rPr>
        <w:t xml:space="preserve"> behalf</w:t>
      </w:r>
      <w:r w:rsidR="00A26B97">
        <w:rPr>
          <w:rFonts w:ascii="Georgia" w:hAnsi="Georgia"/>
          <w:sz w:val="20"/>
          <w:szCs w:val="20"/>
        </w:rPr>
        <w:t xml:space="preserve">. </w:t>
      </w:r>
      <w:r w:rsidR="009A0B4C" w:rsidRPr="000902DF">
        <w:rPr>
          <w:rFonts w:ascii="Georgia" w:hAnsi="Georgia"/>
          <w:sz w:val="20"/>
          <w:szCs w:val="20"/>
        </w:rPr>
        <w:t xml:space="preserve">The </w:t>
      </w:r>
      <w:r w:rsidR="00D73EDC" w:rsidRPr="000902DF">
        <w:rPr>
          <w:rFonts w:ascii="Georgia" w:hAnsi="Georgia"/>
          <w:sz w:val="20"/>
          <w:szCs w:val="20"/>
        </w:rPr>
        <w:t>Product</w:t>
      </w:r>
      <w:r w:rsidR="009A0B4C" w:rsidRPr="000902DF">
        <w:rPr>
          <w:rFonts w:ascii="Georgia" w:hAnsi="Georgia"/>
          <w:sz w:val="20"/>
          <w:szCs w:val="20"/>
        </w:rPr>
        <w:t xml:space="preserve"> is provided on a subscription basis and </w:t>
      </w:r>
      <w:r w:rsidR="007B19FA" w:rsidRPr="000902DF">
        <w:rPr>
          <w:rFonts w:ascii="Georgia" w:hAnsi="Georgia"/>
          <w:sz w:val="20"/>
          <w:szCs w:val="20"/>
        </w:rPr>
        <w:t>Customer</w:t>
      </w:r>
      <w:r w:rsidR="009A0B4C" w:rsidRPr="000902DF">
        <w:rPr>
          <w:rFonts w:ascii="Georgia" w:hAnsi="Georgia"/>
          <w:sz w:val="20"/>
          <w:szCs w:val="20"/>
        </w:rPr>
        <w:t xml:space="preserve"> will not independently possess, install, or utilize the software </w:t>
      </w:r>
      <w:r w:rsidR="00F63FC8" w:rsidRPr="000902DF">
        <w:rPr>
          <w:rFonts w:ascii="Georgia" w:hAnsi="Georgia"/>
          <w:sz w:val="20"/>
          <w:szCs w:val="20"/>
        </w:rPr>
        <w:t>SREB</w:t>
      </w:r>
      <w:r w:rsidR="009A0B4C" w:rsidRPr="000902DF">
        <w:rPr>
          <w:rFonts w:ascii="Georgia" w:hAnsi="Georgia"/>
          <w:sz w:val="20"/>
          <w:szCs w:val="20"/>
        </w:rPr>
        <w:t xml:space="preserve"> use</w:t>
      </w:r>
      <w:r w:rsidR="003A5829" w:rsidRPr="000902DF">
        <w:rPr>
          <w:rFonts w:ascii="Georgia" w:hAnsi="Georgia"/>
          <w:sz w:val="20"/>
          <w:szCs w:val="20"/>
        </w:rPr>
        <w:t>s</w:t>
      </w:r>
      <w:r w:rsidR="009A0B4C" w:rsidRPr="000902DF">
        <w:rPr>
          <w:rFonts w:ascii="Georgia" w:hAnsi="Georgia"/>
          <w:sz w:val="20"/>
          <w:szCs w:val="20"/>
        </w:rPr>
        <w:t xml:space="preserve"> to provide the </w:t>
      </w:r>
      <w:r w:rsidR="00D73EDC" w:rsidRPr="000902DF">
        <w:rPr>
          <w:rFonts w:ascii="Georgia" w:hAnsi="Georgia"/>
          <w:sz w:val="20"/>
          <w:szCs w:val="20"/>
        </w:rPr>
        <w:t>Product</w:t>
      </w:r>
      <w:r w:rsidR="00A26B97">
        <w:rPr>
          <w:rFonts w:ascii="Georgia" w:hAnsi="Georgia"/>
          <w:sz w:val="20"/>
          <w:szCs w:val="20"/>
        </w:rPr>
        <w:t xml:space="preserve">. </w:t>
      </w:r>
      <w:r w:rsidR="00680B7F" w:rsidRPr="000902DF">
        <w:rPr>
          <w:rFonts w:ascii="Georgia" w:hAnsi="Georgia"/>
          <w:sz w:val="20"/>
          <w:szCs w:val="20"/>
        </w:rPr>
        <w:t xml:space="preserve"> </w:t>
      </w:r>
      <w:r w:rsidR="007B19FA" w:rsidRPr="000902DF">
        <w:rPr>
          <w:rFonts w:ascii="Georgia" w:hAnsi="Georgia"/>
          <w:sz w:val="20"/>
          <w:szCs w:val="20"/>
        </w:rPr>
        <w:t>Customer</w:t>
      </w:r>
      <w:r w:rsidR="00680B7F" w:rsidRPr="000902DF">
        <w:rPr>
          <w:rFonts w:ascii="Georgia" w:hAnsi="Georgia"/>
          <w:sz w:val="20"/>
          <w:szCs w:val="20"/>
        </w:rPr>
        <w:t xml:space="preserve"> </w:t>
      </w:r>
      <w:r w:rsidR="007172E1">
        <w:rPr>
          <w:rFonts w:ascii="Georgia" w:hAnsi="Georgia"/>
          <w:sz w:val="20"/>
          <w:szCs w:val="20"/>
        </w:rPr>
        <w:t xml:space="preserve">and User </w:t>
      </w:r>
      <w:r w:rsidR="00A26B97" w:rsidRPr="000902DF">
        <w:rPr>
          <w:rFonts w:ascii="Georgia" w:hAnsi="Georgia"/>
          <w:sz w:val="20"/>
          <w:szCs w:val="20"/>
        </w:rPr>
        <w:t xml:space="preserve">will </w:t>
      </w:r>
      <w:r w:rsidR="00680B7F" w:rsidRPr="000902DF">
        <w:rPr>
          <w:rFonts w:ascii="Georgia" w:hAnsi="Georgia"/>
          <w:sz w:val="20"/>
          <w:szCs w:val="20"/>
        </w:rPr>
        <w:t xml:space="preserve">not (1) make the </w:t>
      </w:r>
      <w:r w:rsidR="00D73EDC" w:rsidRPr="000902DF">
        <w:rPr>
          <w:rFonts w:ascii="Georgia" w:hAnsi="Georgia"/>
          <w:sz w:val="20"/>
          <w:szCs w:val="20"/>
        </w:rPr>
        <w:t>Product</w:t>
      </w:r>
      <w:r w:rsidR="00680B7F" w:rsidRPr="000902DF">
        <w:rPr>
          <w:rFonts w:ascii="Georgia" w:hAnsi="Georgia"/>
          <w:sz w:val="20"/>
          <w:szCs w:val="20"/>
        </w:rPr>
        <w:t xml:space="preserve"> available to any third party that is not a User; </w:t>
      </w:r>
      <w:r w:rsidR="008E236F" w:rsidRPr="000902DF">
        <w:rPr>
          <w:rFonts w:ascii="Georgia" w:hAnsi="Georgia"/>
          <w:sz w:val="20"/>
          <w:szCs w:val="20"/>
        </w:rPr>
        <w:t xml:space="preserve">and </w:t>
      </w:r>
      <w:r w:rsidR="00680B7F" w:rsidRPr="000902DF">
        <w:rPr>
          <w:rFonts w:ascii="Georgia" w:hAnsi="Georgia"/>
          <w:sz w:val="20"/>
          <w:szCs w:val="20"/>
        </w:rPr>
        <w:t xml:space="preserve">(2) resell, rent, lease, assign or transfer the </w:t>
      </w:r>
      <w:r w:rsidR="00D73EDC" w:rsidRPr="000902DF">
        <w:rPr>
          <w:rFonts w:ascii="Georgia" w:hAnsi="Georgia"/>
          <w:sz w:val="20"/>
          <w:szCs w:val="20"/>
        </w:rPr>
        <w:t>Product</w:t>
      </w:r>
      <w:r w:rsidR="008D3DBC" w:rsidRPr="000902DF">
        <w:rPr>
          <w:rFonts w:ascii="Georgia" w:hAnsi="Georgia"/>
          <w:sz w:val="20"/>
          <w:szCs w:val="20"/>
        </w:rPr>
        <w:t>.</w:t>
      </w:r>
    </w:p>
    <w:p w14:paraId="408DD4F7" w14:textId="665A861B" w:rsidR="00163594" w:rsidRPr="000902DF" w:rsidRDefault="009327B5" w:rsidP="00D91D68">
      <w:pPr>
        <w:pStyle w:val="PlainText"/>
        <w:numPr>
          <w:ilvl w:val="1"/>
          <w:numId w:val="9"/>
        </w:numPr>
        <w:jc w:val="both"/>
        <w:rPr>
          <w:rFonts w:ascii="Georgia" w:hAnsi="Georgia"/>
          <w:b/>
          <w:sz w:val="20"/>
          <w:szCs w:val="20"/>
          <w:u w:val="single"/>
        </w:rPr>
      </w:pPr>
      <w:r w:rsidRPr="000902DF">
        <w:rPr>
          <w:rFonts w:ascii="Georgia" w:hAnsi="Georgia"/>
          <w:sz w:val="20"/>
          <w:szCs w:val="20"/>
          <w:u w:val="single"/>
        </w:rPr>
        <w:t>Support Services</w:t>
      </w:r>
      <w:r w:rsidR="00A26B97">
        <w:rPr>
          <w:rFonts w:ascii="Georgia" w:hAnsi="Georgia"/>
          <w:sz w:val="20"/>
          <w:szCs w:val="20"/>
        </w:rPr>
        <w:t xml:space="preserve">. </w:t>
      </w:r>
      <w:r w:rsidR="00F63FC8" w:rsidRPr="000902DF">
        <w:rPr>
          <w:rFonts w:ascii="Georgia" w:hAnsi="Georgia"/>
          <w:sz w:val="20"/>
          <w:szCs w:val="20"/>
        </w:rPr>
        <w:t>SREB</w:t>
      </w:r>
      <w:r w:rsidRPr="000902DF">
        <w:rPr>
          <w:rFonts w:ascii="Georgia" w:hAnsi="Georgia"/>
          <w:sz w:val="20"/>
          <w:szCs w:val="20"/>
        </w:rPr>
        <w:t xml:space="preserve"> provide</w:t>
      </w:r>
      <w:r w:rsidR="00E171CB">
        <w:rPr>
          <w:rFonts w:ascii="Georgia" w:hAnsi="Georgia"/>
          <w:sz w:val="20"/>
          <w:szCs w:val="20"/>
        </w:rPr>
        <w:t>s</w:t>
      </w:r>
      <w:r w:rsidRPr="000902DF">
        <w:rPr>
          <w:rFonts w:ascii="Georgia" w:hAnsi="Georgia"/>
          <w:sz w:val="20"/>
          <w:szCs w:val="20"/>
        </w:rPr>
        <w:t xml:space="preserve"> </w:t>
      </w:r>
      <w:r w:rsidR="00F4733F" w:rsidRPr="000902DF">
        <w:rPr>
          <w:rFonts w:ascii="Georgia" w:hAnsi="Georgia"/>
          <w:sz w:val="20"/>
          <w:szCs w:val="20"/>
        </w:rPr>
        <w:t xml:space="preserve">telephone/email support </w:t>
      </w:r>
      <w:r w:rsidR="00E171CB">
        <w:rPr>
          <w:rFonts w:ascii="Georgia" w:hAnsi="Georgia"/>
          <w:sz w:val="20"/>
          <w:szCs w:val="20"/>
        </w:rPr>
        <w:t xml:space="preserve">for </w:t>
      </w:r>
      <w:r w:rsidR="00747917" w:rsidRPr="000902DF">
        <w:rPr>
          <w:rFonts w:ascii="Georgia" w:hAnsi="Georgia"/>
          <w:sz w:val="20"/>
          <w:szCs w:val="20"/>
        </w:rPr>
        <w:t>the number of</w:t>
      </w:r>
      <w:r w:rsidR="00F4733F" w:rsidRPr="000902DF">
        <w:rPr>
          <w:rFonts w:ascii="Georgia" w:hAnsi="Georgia"/>
          <w:sz w:val="20"/>
          <w:szCs w:val="20"/>
        </w:rPr>
        <w:t xml:space="preserve"> </w:t>
      </w:r>
      <w:r w:rsidR="00E07DFE">
        <w:rPr>
          <w:rFonts w:ascii="Georgia" w:hAnsi="Georgia"/>
          <w:sz w:val="20"/>
          <w:szCs w:val="20"/>
        </w:rPr>
        <w:t>Facilitators</w:t>
      </w:r>
      <w:r w:rsidR="00747917" w:rsidRPr="000902DF">
        <w:rPr>
          <w:rFonts w:ascii="Georgia" w:hAnsi="Georgia"/>
          <w:sz w:val="20"/>
          <w:szCs w:val="20"/>
        </w:rPr>
        <w:t xml:space="preserve"> set forth on a SOW</w:t>
      </w:r>
      <w:r w:rsidR="00A26B97">
        <w:rPr>
          <w:rFonts w:ascii="Georgia" w:hAnsi="Georgia"/>
          <w:sz w:val="20"/>
          <w:szCs w:val="20"/>
        </w:rPr>
        <w:t xml:space="preserve">. </w:t>
      </w:r>
      <w:r w:rsidR="00F4733F" w:rsidRPr="000902DF">
        <w:rPr>
          <w:rFonts w:ascii="Georgia" w:hAnsi="Georgia"/>
          <w:sz w:val="20"/>
          <w:szCs w:val="20"/>
        </w:rPr>
        <w:t xml:space="preserve">In addition, </w:t>
      </w:r>
      <w:r w:rsidR="00BE0DDD" w:rsidRPr="000902DF">
        <w:rPr>
          <w:rFonts w:ascii="Georgia" w:hAnsi="Georgia"/>
          <w:sz w:val="20"/>
          <w:szCs w:val="20"/>
        </w:rPr>
        <w:t>SREB</w:t>
      </w:r>
      <w:r w:rsidR="00F4733F" w:rsidRPr="000902DF">
        <w:rPr>
          <w:rFonts w:ascii="Georgia" w:hAnsi="Georgia"/>
          <w:sz w:val="20"/>
          <w:szCs w:val="20"/>
        </w:rPr>
        <w:t xml:space="preserve"> will provide </w:t>
      </w:r>
      <w:r w:rsidR="00362B6D">
        <w:rPr>
          <w:rFonts w:ascii="Georgia" w:hAnsi="Georgia"/>
          <w:sz w:val="20"/>
          <w:szCs w:val="20"/>
        </w:rPr>
        <w:t>technical</w:t>
      </w:r>
      <w:r w:rsidR="00E171CB">
        <w:rPr>
          <w:rFonts w:ascii="Georgia" w:hAnsi="Georgia"/>
          <w:sz w:val="20"/>
          <w:szCs w:val="20"/>
        </w:rPr>
        <w:t xml:space="preserve"> </w:t>
      </w:r>
      <w:r w:rsidR="00F4733F" w:rsidRPr="000902DF">
        <w:rPr>
          <w:rFonts w:ascii="Georgia" w:hAnsi="Georgia"/>
          <w:sz w:val="20"/>
          <w:szCs w:val="20"/>
        </w:rPr>
        <w:t>error corrections to the Product at no additional charge except to the extent any such errors are caused by Customer</w:t>
      </w:r>
      <w:r w:rsidR="00A26B97">
        <w:rPr>
          <w:rFonts w:ascii="Georgia" w:hAnsi="Georgia"/>
          <w:sz w:val="20"/>
          <w:szCs w:val="20"/>
        </w:rPr>
        <w:t xml:space="preserve">. </w:t>
      </w:r>
      <w:r w:rsidR="00F63FC8" w:rsidRPr="000902DF">
        <w:rPr>
          <w:rFonts w:ascii="Georgia" w:hAnsi="Georgia"/>
          <w:sz w:val="20"/>
          <w:szCs w:val="20"/>
        </w:rPr>
        <w:t>SREB</w:t>
      </w:r>
      <w:r w:rsidRPr="000902DF">
        <w:rPr>
          <w:rFonts w:ascii="Georgia" w:hAnsi="Georgia"/>
          <w:sz w:val="20"/>
          <w:szCs w:val="20"/>
        </w:rPr>
        <w:t xml:space="preserve"> may update, enhance or modify the </w:t>
      </w:r>
      <w:r w:rsidR="009A0B4C" w:rsidRPr="000902DF">
        <w:rPr>
          <w:rFonts w:ascii="Georgia" w:hAnsi="Georgia"/>
          <w:sz w:val="20"/>
          <w:szCs w:val="20"/>
        </w:rPr>
        <w:t>Services</w:t>
      </w:r>
      <w:r w:rsidRPr="000902DF">
        <w:rPr>
          <w:rFonts w:ascii="Georgia" w:hAnsi="Georgia"/>
          <w:sz w:val="20"/>
          <w:szCs w:val="20"/>
        </w:rPr>
        <w:t xml:space="preserve"> from time to time to include new features, improve functionality, and add</w:t>
      </w:r>
      <w:r w:rsidR="00747917" w:rsidRPr="000902DF">
        <w:rPr>
          <w:rFonts w:ascii="Georgia" w:hAnsi="Georgia"/>
          <w:sz w:val="20"/>
          <w:szCs w:val="20"/>
        </w:rPr>
        <w:t>ress bugs or customer feedback</w:t>
      </w:r>
      <w:r w:rsidR="00A26B97">
        <w:rPr>
          <w:rFonts w:ascii="Georgia" w:hAnsi="Georgia"/>
          <w:sz w:val="20"/>
          <w:szCs w:val="20"/>
        </w:rPr>
        <w:t xml:space="preserve">. </w:t>
      </w:r>
      <w:r w:rsidR="00BE0DDD" w:rsidRPr="000902DF">
        <w:rPr>
          <w:rFonts w:ascii="Georgia" w:hAnsi="Georgia"/>
          <w:sz w:val="20"/>
          <w:szCs w:val="20"/>
        </w:rPr>
        <w:t>Customer</w:t>
      </w:r>
      <w:r w:rsidR="00F4733F" w:rsidRPr="000902DF">
        <w:rPr>
          <w:rFonts w:ascii="Georgia" w:hAnsi="Georgia"/>
          <w:sz w:val="20"/>
          <w:szCs w:val="20"/>
        </w:rPr>
        <w:t xml:space="preserve"> acknowledges that its </w:t>
      </w:r>
      <w:r w:rsidR="00747917" w:rsidRPr="000902DF">
        <w:rPr>
          <w:rFonts w:ascii="Georgia" w:hAnsi="Georgia"/>
          <w:sz w:val="20"/>
          <w:szCs w:val="20"/>
        </w:rPr>
        <w:t xml:space="preserve">Users will initially </w:t>
      </w:r>
      <w:r w:rsidR="00747917" w:rsidRPr="000902DF">
        <w:rPr>
          <w:rFonts w:ascii="Georgia" w:hAnsi="Georgia"/>
          <w:sz w:val="20"/>
          <w:szCs w:val="20"/>
        </w:rPr>
        <w:lastRenderedPageBreak/>
        <w:t>contact its</w:t>
      </w:r>
      <w:r w:rsidR="00F4733F" w:rsidRPr="000902DF">
        <w:rPr>
          <w:rFonts w:ascii="Georgia" w:hAnsi="Georgia"/>
          <w:sz w:val="20"/>
          <w:szCs w:val="20"/>
        </w:rPr>
        <w:t> </w:t>
      </w:r>
      <w:r w:rsidR="00E07DFE">
        <w:rPr>
          <w:rFonts w:ascii="Georgia" w:hAnsi="Georgia"/>
          <w:sz w:val="20"/>
          <w:szCs w:val="20"/>
        </w:rPr>
        <w:t>F</w:t>
      </w:r>
      <w:r w:rsidR="00C02039">
        <w:rPr>
          <w:rFonts w:ascii="Georgia" w:hAnsi="Georgia"/>
          <w:sz w:val="20"/>
          <w:szCs w:val="20"/>
        </w:rPr>
        <w:t>acilitator</w:t>
      </w:r>
      <w:r w:rsidR="00C02039" w:rsidRPr="000902DF">
        <w:rPr>
          <w:rFonts w:ascii="Georgia" w:hAnsi="Georgia"/>
          <w:sz w:val="20"/>
          <w:szCs w:val="20"/>
        </w:rPr>
        <w:t xml:space="preserve"> </w:t>
      </w:r>
      <w:r w:rsidR="00F4733F" w:rsidRPr="000902DF">
        <w:rPr>
          <w:rFonts w:ascii="Georgia" w:hAnsi="Georgia"/>
          <w:sz w:val="20"/>
          <w:szCs w:val="20"/>
        </w:rPr>
        <w:t>f</w:t>
      </w:r>
      <w:r w:rsidR="00747917" w:rsidRPr="000902DF">
        <w:rPr>
          <w:rFonts w:ascii="Georgia" w:hAnsi="Georgia"/>
          <w:sz w:val="20"/>
          <w:szCs w:val="20"/>
        </w:rPr>
        <w:t xml:space="preserve">or first level support. If the </w:t>
      </w:r>
      <w:r w:rsidR="00E07DFE">
        <w:rPr>
          <w:rFonts w:ascii="Georgia" w:hAnsi="Georgia"/>
          <w:sz w:val="20"/>
          <w:szCs w:val="20"/>
        </w:rPr>
        <w:t>F</w:t>
      </w:r>
      <w:r w:rsidR="00C02039">
        <w:rPr>
          <w:rFonts w:ascii="Georgia" w:hAnsi="Georgia"/>
          <w:sz w:val="20"/>
          <w:szCs w:val="20"/>
        </w:rPr>
        <w:t>acilitator</w:t>
      </w:r>
      <w:r w:rsidR="00C02039" w:rsidRPr="000902DF">
        <w:rPr>
          <w:rFonts w:ascii="Georgia" w:hAnsi="Georgia"/>
          <w:sz w:val="20"/>
          <w:szCs w:val="20"/>
        </w:rPr>
        <w:t xml:space="preserve"> </w:t>
      </w:r>
      <w:r w:rsidR="00F4733F" w:rsidRPr="000902DF">
        <w:rPr>
          <w:rFonts w:ascii="Georgia" w:hAnsi="Georgia"/>
          <w:sz w:val="20"/>
          <w:szCs w:val="20"/>
        </w:rPr>
        <w:t xml:space="preserve">cannot resolve the issue, </w:t>
      </w:r>
      <w:r w:rsidR="00747917" w:rsidRPr="000902DF">
        <w:rPr>
          <w:rFonts w:ascii="Georgia" w:hAnsi="Georgia"/>
          <w:sz w:val="20"/>
          <w:szCs w:val="20"/>
        </w:rPr>
        <w:t xml:space="preserve">the </w:t>
      </w:r>
      <w:r w:rsidR="00E07DFE">
        <w:rPr>
          <w:rFonts w:ascii="Georgia" w:hAnsi="Georgia"/>
          <w:sz w:val="20"/>
          <w:szCs w:val="20"/>
        </w:rPr>
        <w:t>F</w:t>
      </w:r>
      <w:r w:rsidR="00C02039">
        <w:rPr>
          <w:rFonts w:ascii="Georgia" w:hAnsi="Georgia"/>
          <w:sz w:val="20"/>
          <w:szCs w:val="20"/>
        </w:rPr>
        <w:t>acilitator</w:t>
      </w:r>
      <w:r w:rsidR="00C02039" w:rsidRPr="000902DF">
        <w:rPr>
          <w:rFonts w:ascii="Georgia" w:hAnsi="Georgia"/>
          <w:sz w:val="20"/>
          <w:szCs w:val="20"/>
        </w:rPr>
        <w:t xml:space="preserve"> </w:t>
      </w:r>
      <w:r w:rsidR="00F4733F" w:rsidRPr="000902DF">
        <w:rPr>
          <w:rFonts w:ascii="Georgia" w:hAnsi="Georgia"/>
          <w:sz w:val="20"/>
          <w:szCs w:val="20"/>
        </w:rPr>
        <w:t>(but not the</w:t>
      </w:r>
      <w:r w:rsidR="00BE0DDD" w:rsidRPr="000902DF">
        <w:rPr>
          <w:rFonts w:ascii="Georgia" w:hAnsi="Georgia"/>
          <w:sz w:val="20"/>
          <w:szCs w:val="20"/>
        </w:rPr>
        <w:t xml:space="preserve"> </w:t>
      </w:r>
      <w:r w:rsidR="00E07DFE">
        <w:rPr>
          <w:rFonts w:ascii="Georgia" w:hAnsi="Georgia"/>
          <w:sz w:val="20"/>
          <w:szCs w:val="20"/>
        </w:rPr>
        <w:t xml:space="preserve">End </w:t>
      </w:r>
      <w:r w:rsidR="00BE0DDD" w:rsidRPr="000902DF">
        <w:rPr>
          <w:rFonts w:ascii="Georgia" w:hAnsi="Georgia"/>
          <w:sz w:val="20"/>
          <w:szCs w:val="20"/>
        </w:rPr>
        <w:t>User) may contact SREB</w:t>
      </w:r>
      <w:r w:rsidR="00F4733F" w:rsidRPr="000902DF">
        <w:rPr>
          <w:rFonts w:ascii="Georgia" w:hAnsi="Georgia"/>
          <w:sz w:val="20"/>
          <w:szCs w:val="20"/>
        </w:rPr>
        <w:t xml:space="preserve"> support via email, or by phone Monday through Friday (except holidays) from </w:t>
      </w:r>
      <w:r w:rsidR="00C02039" w:rsidRPr="00F16FC8">
        <w:rPr>
          <w:rFonts w:ascii="Georgia" w:hAnsi="Georgia"/>
          <w:sz w:val="20"/>
          <w:szCs w:val="20"/>
        </w:rPr>
        <w:t>9:00 a.m. – 5:00 p.m.</w:t>
      </w:r>
      <w:r w:rsidR="00F4733F" w:rsidRPr="000902DF">
        <w:rPr>
          <w:rFonts w:ascii="Georgia" w:hAnsi="Georgia"/>
          <w:sz w:val="20"/>
          <w:szCs w:val="20"/>
        </w:rPr>
        <w:t xml:space="preserve"> </w:t>
      </w:r>
      <w:r w:rsidR="00BE0DDD" w:rsidRPr="000902DF">
        <w:rPr>
          <w:rFonts w:ascii="Georgia" w:hAnsi="Georgia"/>
          <w:sz w:val="20"/>
          <w:szCs w:val="20"/>
        </w:rPr>
        <w:t xml:space="preserve">Eastern </w:t>
      </w:r>
      <w:r w:rsidR="00F4733F" w:rsidRPr="000902DF">
        <w:rPr>
          <w:rFonts w:ascii="Georgia" w:hAnsi="Georgia"/>
          <w:sz w:val="20"/>
          <w:szCs w:val="20"/>
        </w:rPr>
        <w:t>time</w:t>
      </w:r>
      <w:r w:rsidR="00C02039">
        <w:rPr>
          <w:rFonts w:ascii="Georgia" w:hAnsi="Georgia"/>
          <w:sz w:val="20"/>
          <w:szCs w:val="20"/>
        </w:rPr>
        <w:t xml:space="preserve"> by phone and at any time by email</w:t>
      </w:r>
      <w:r w:rsidR="00A26B97">
        <w:rPr>
          <w:rFonts w:ascii="Georgia" w:hAnsi="Georgia"/>
          <w:sz w:val="20"/>
          <w:szCs w:val="20"/>
        </w:rPr>
        <w:t xml:space="preserve">. </w:t>
      </w:r>
    </w:p>
    <w:p w14:paraId="1C2FECBC" w14:textId="0107A118" w:rsidR="00163594" w:rsidRPr="000902DF" w:rsidRDefault="009327B5" w:rsidP="00D91D68">
      <w:pPr>
        <w:pStyle w:val="PlainText"/>
        <w:numPr>
          <w:ilvl w:val="1"/>
          <w:numId w:val="9"/>
        </w:numPr>
        <w:jc w:val="both"/>
        <w:rPr>
          <w:rFonts w:ascii="Georgia" w:hAnsi="Georgia"/>
          <w:b/>
          <w:sz w:val="20"/>
          <w:szCs w:val="20"/>
          <w:u w:val="single"/>
        </w:rPr>
      </w:pPr>
      <w:r w:rsidRPr="000902DF">
        <w:rPr>
          <w:rFonts w:ascii="Georgia" w:hAnsi="Georgia"/>
          <w:sz w:val="20"/>
          <w:szCs w:val="20"/>
          <w:u w:val="single"/>
        </w:rPr>
        <w:t>User Management</w:t>
      </w:r>
      <w:r w:rsidR="00A26B97">
        <w:rPr>
          <w:rFonts w:ascii="Georgia" w:hAnsi="Georgia"/>
          <w:sz w:val="20"/>
          <w:szCs w:val="20"/>
        </w:rPr>
        <w:t xml:space="preserve">. </w:t>
      </w:r>
      <w:r w:rsidRPr="000902DF">
        <w:rPr>
          <w:rFonts w:ascii="Georgia" w:hAnsi="Georgia"/>
          <w:sz w:val="20"/>
          <w:szCs w:val="20"/>
        </w:rPr>
        <w:t xml:space="preserve"> Users will be required to use Login Information to access the </w:t>
      </w:r>
      <w:r w:rsidR="00747917" w:rsidRPr="000902DF">
        <w:rPr>
          <w:rFonts w:ascii="Georgia" w:hAnsi="Georgia"/>
          <w:sz w:val="20"/>
          <w:szCs w:val="20"/>
        </w:rPr>
        <w:t>Product</w:t>
      </w:r>
      <w:r w:rsidRPr="000902DF">
        <w:rPr>
          <w:rFonts w:ascii="Georgia" w:hAnsi="Georgia"/>
          <w:sz w:val="20"/>
          <w:szCs w:val="20"/>
        </w:rPr>
        <w:t xml:space="preserve"> and comply with this Agreement</w:t>
      </w:r>
      <w:r w:rsidR="00A26B97">
        <w:rPr>
          <w:rFonts w:ascii="Georgia" w:hAnsi="Georgia"/>
          <w:sz w:val="20"/>
          <w:szCs w:val="20"/>
        </w:rPr>
        <w:t xml:space="preserve">. </w:t>
      </w:r>
      <w:r w:rsidR="007B19FA" w:rsidRPr="000902DF">
        <w:rPr>
          <w:rFonts w:ascii="Georgia" w:hAnsi="Georgia"/>
          <w:sz w:val="20"/>
          <w:szCs w:val="20"/>
        </w:rPr>
        <w:t>Customer</w:t>
      </w:r>
      <w:r w:rsidRPr="000902DF">
        <w:rPr>
          <w:rFonts w:ascii="Georgia" w:hAnsi="Georgia"/>
          <w:sz w:val="20"/>
          <w:szCs w:val="20"/>
        </w:rPr>
        <w:t xml:space="preserve"> will manage and administer the Login Information for </w:t>
      </w:r>
      <w:r w:rsidR="00BE7AD2" w:rsidRPr="000902DF">
        <w:rPr>
          <w:rFonts w:ascii="Georgia" w:hAnsi="Georgia"/>
          <w:sz w:val="20"/>
          <w:szCs w:val="20"/>
        </w:rPr>
        <w:t xml:space="preserve">its </w:t>
      </w:r>
      <w:r w:rsidRPr="000902DF">
        <w:rPr>
          <w:rFonts w:ascii="Georgia" w:hAnsi="Georgia"/>
          <w:sz w:val="20"/>
          <w:szCs w:val="20"/>
        </w:rPr>
        <w:t xml:space="preserve">designated Users, including without limitation determining the type of access each User will have to the Customer Content made available for viewing through use of the </w:t>
      </w:r>
      <w:r w:rsidR="00747917" w:rsidRPr="000902DF">
        <w:rPr>
          <w:rFonts w:ascii="Georgia" w:hAnsi="Georgia"/>
          <w:sz w:val="20"/>
          <w:szCs w:val="20"/>
        </w:rPr>
        <w:t>Product</w:t>
      </w:r>
      <w:r w:rsidR="00A26B97">
        <w:rPr>
          <w:rFonts w:ascii="Georgia" w:hAnsi="Georgia"/>
          <w:sz w:val="20"/>
          <w:szCs w:val="20"/>
        </w:rPr>
        <w:t xml:space="preserve">. </w:t>
      </w:r>
      <w:r w:rsidR="007B19FA" w:rsidRPr="000902DF">
        <w:rPr>
          <w:rFonts w:ascii="Georgia" w:hAnsi="Georgia"/>
          <w:sz w:val="20"/>
          <w:szCs w:val="20"/>
        </w:rPr>
        <w:t>Customer is</w:t>
      </w:r>
      <w:r w:rsidRPr="000902DF">
        <w:rPr>
          <w:rFonts w:ascii="Georgia" w:hAnsi="Georgia"/>
          <w:sz w:val="20"/>
          <w:szCs w:val="20"/>
        </w:rPr>
        <w:t xml:space="preserve"> responsible for all uses of the Login Information and all actions of any individual using</w:t>
      </w:r>
      <w:r w:rsidR="00A26B97">
        <w:rPr>
          <w:rFonts w:ascii="Georgia" w:hAnsi="Georgia"/>
          <w:sz w:val="20"/>
          <w:szCs w:val="20"/>
        </w:rPr>
        <w:t xml:space="preserve">. </w:t>
      </w:r>
      <w:r w:rsidRPr="000902DF">
        <w:rPr>
          <w:rFonts w:ascii="Georgia" w:hAnsi="Georgia"/>
          <w:sz w:val="20"/>
          <w:szCs w:val="20"/>
        </w:rPr>
        <w:t xml:space="preserve">Login Information, including without limitation any breach by </w:t>
      </w:r>
      <w:r w:rsidR="007B19FA" w:rsidRPr="000902DF">
        <w:rPr>
          <w:rFonts w:ascii="Georgia" w:hAnsi="Georgia"/>
          <w:sz w:val="20"/>
          <w:szCs w:val="20"/>
        </w:rPr>
        <w:t>Customer</w:t>
      </w:r>
      <w:r w:rsidR="0039365D">
        <w:rPr>
          <w:rFonts w:ascii="Georgia" w:hAnsi="Georgia"/>
          <w:sz w:val="20"/>
          <w:szCs w:val="20"/>
        </w:rPr>
        <w:t xml:space="preserve"> or </w:t>
      </w:r>
      <w:r w:rsidRPr="000902DF">
        <w:rPr>
          <w:rFonts w:ascii="Georgia" w:hAnsi="Georgia"/>
          <w:sz w:val="20"/>
          <w:szCs w:val="20"/>
        </w:rPr>
        <w:t>Users of the terms and conditions of this Agreement</w:t>
      </w:r>
      <w:r w:rsidR="00062163" w:rsidRPr="000902DF">
        <w:rPr>
          <w:rFonts w:ascii="Georgia" w:hAnsi="Georgia"/>
          <w:sz w:val="20"/>
          <w:szCs w:val="20"/>
        </w:rPr>
        <w:t>.</w:t>
      </w:r>
      <w:r w:rsidRPr="000902DF">
        <w:rPr>
          <w:rFonts w:ascii="Georgia" w:hAnsi="Georgia"/>
          <w:sz w:val="20"/>
          <w:szCs w:val="20"/>
        </w:rPr>
        <w:t xml:space="preserve"> </w:t>
      </w:r>
      <w:r w:rsidR="007B19FA" w:rsidRPr="000902DF">
        <w:rPr>
          <w:rFonts w:ascii="Georgia" w:hAnsi="Georgia"/>
          <w:sz w:val="20"/>
          <w:szCs w:val="20"/>
        </w:rPr>
        <w:t>Customer</w:t>
      </w:r>
      <w:r w:rsidR="00C51E4D" w:rsidRPr="000902DF">
        <w:rPr>
          <w:rFonts w:ascii="Georgia" w:hAnsi="Georgia"/>
          <w:sz w:val="20"/>
          <w:szCs w:val="20"/>
        </w:rPr>
        <w:t xml:space="preserve"> will:</w:t>
      </w:r>
      <w:r w:rsidR="00A26B97">
        <w:rPr>
          <w:rFonts w:ascii="Georgia" w:hAnsi="Georgia"/>
          <w:sz w:val="20"/>
          <w:szCs w:val="20"/>
        </w:rPr>
        <w:t xml:space="preserve"> </w:t>
      </w:r>
      <w:r w:rsidRPr="000902DF">
        <w:rPr>
          <w:rFonts w:ascii="Georgia" w:hAnsi="Georgia"/>
          <w:sz w:val="20"/>
          <w:szCs w:val="20"/>
        </w:rPr>
        <w:t>(</w:t>
      </w:r>
      <w:r w:rsidR="00D73C9A" w:rsidRPr="000902DF">
        <w:rPr>
          <w:rFonts w:ascii="Georgia" w:hAnsi="Georgia"/>
          <w:sz w:val="20"/>
          <w:szCs w:val="20"/>
        </w:rPr>
        <w:t>1</w:t>
      </w:r>
      <w:r w:rsidRPr="000902DF">
        <w:rPr>
          <w:rFonts w:ascii="Georgia" w:hAnsi="Georgia"/>
          <w:sz w:val="20"/>
          <w:szCs w:val="20"/>
        </w:rPr>
        <w:t>) protect the confidentiality of all Login Information, and (</w:t>
      </w:r>
      <w:r w:rsidR="00D73C9A" w:rsidRPr="000902DF">
        <w:rPr>
          <w:rFonts w:ascii="Georgia" w:hAnsi="Georgia"/>
          <w:sz w:val="20"/>
          <w:szCs w:val="20"/>
        </w:rPr>
        <w:t>2</w:t>
      </w:r>
      <w:r w:rsidRPr="000902DF">
        <w:rPr>
          <w:rFonts w:ascii="Georgia" w:hAnsi="Georgia"/>
          <w:sz w:val="20"/>
          <w:szCs w:val="20"/>
        </w:rPr>
        <w:t xml:space="preserve">) notify </w:t>
      </w:r>
      <w:r w:rsidR="00F63FC8" w:rsidRPr="000902DF">
        <w:rPr>
          <w:rFonts w:ascii="Georgia" w:hAnsi="Georgia"/>
          <w:sz w:val="20"/>
          <w:szCs w:val="20"/>
        </w:rPr>
        <w:t>SREB</w:t>
      </w:r>
      <w:r w:rsidRPr="000902DF">
        <w:rPr>
          <w:rFonts w:ascii="Georgia" w:hAnsi="Georgia"/>
          <w:sz w:val="20"/>
          <w:szCs w:val="20"/>
        </w:rPr>
        <w:t xml:space="preserve"> of any breach of the confidentiality of any Login Information</w:t>
      </w:r>
      <w:r w:rsidR="00A26B97">
        <w:rPr>
          <w:rFonts w:ascii="Georgia" w:hAnsi="Georgia"/>
          <w:sz w:val="20"/>
          <w:szCs w:val="20"/>
        </w:rPr>
        <w:t xml:space="preserve">. </w:t>
      </w:r>
      <w:r w:rsidR="007B19FA" w:rsidRPr="000902DF">
        <w:rPr>
          <w:rFonts w:ascii="Georgia" w:hAnsi="Georgia"/>
          <w:sz w:val="20"/>
          <w:szCs w:val="20"/>
        </w:rPr>
        <w:t>Customer</w:t>
      </w:r>
      <w:r w:rsidRPr="000902DF">
        <w:rPr>
          <w:rFonts w:ascii="Georgia" w:hAnsi="Georgia"/>
          <w:sz w:val="20"/>
          <w:szCs w:val="20"/>
        </w:rPr>
        <w:t xml:space="preserve"> will not provide Login Information to any person that is not authorized to access and use the </w:t>
      </w:r>
      <w:r w:rsidR="00747917" w:rsidRPr="000902DF">
        <w:rPr>
          <w:rFonts w:ascii="Georgia" w:hAnsi="Georgia"/>
          <w:sz w:val="20"/>
          <w:szCs w:val="20"/>
        </w:rPr>
        <w:t>Product</w:t>
      </w:r>
      <w:r w:rsidRPr="000902DF">
        <w:rPr>
          <w:rFonts w:ascii="Georgia" w:hAnsi="Georgia"/>
          <w:sz w:val="20"/>
          <w:szCs w:val="20"/>
        </w:rPr>
        <w:t xml:space="preserve"> in order to access and view the Customer Content</w:t>
      </w:r>
      <w:r w:rsidR="00A26B97">
        <w:rPr>
          <w:rFonts w:ascii="Georgia" w:hAnsi="Georgia"/>
          <w:sz w:val="20"/>
          <w:szCs w:val="20"/>
        </w:rPr>
        <w:t xml:space="preserve">. </w:t>
      </w:r>
    </w:p>
    <w:p w14:paraId="7599BC70" w14:textId="1AAAD6E5" w:rsidR="00163594" w:rsidRPr="000902DF" w:rsidRDefault="007B19FA" w:rsidP="00163594">
      <w:pPr>
        <w:pStyle w:val="PlainText"/>
        <w:numPr>
          <w:ilvl w:val="1"/>
          <w:numId w:val="9"/>
        </w:numPr>
        <w:jc w:val="both"/>
        <w:rPr>
          <w:rFonts w:ascii="Georgia" w:hAnsi="Georgia"/>
          <w:b/>
          <w:sz w:val="20"/>
          <w:szCs w:val="20"/>
          <w:u w:val="single"/>
        </w:rPr>
      </w:pPr>
      <w:r w:rsidRPr="000902DF">
        <w:rPr>
          <w:rFonts w:ascii="Georgia" w:hAnsi="Georgia"/>
          <w:sz w:val="20"/>
          <w:szCs w:val="20"/>
          <w:u w:val="single"/>
        </w:rPr>
        <w:t>Customer</w:t>
      </w:r>
      <w:r w:rsidR="009327B5" w:rsidRPr="000902DF">
        <w:rPr>
          <w:rFonts w:ascii="Georgia" w:hAnsi="Georgia"/>
          <w:sz w:val="20"/>
          <w:szCs w:val="20"/>
          <w:u w:val="single"/>
        </w:rPr>
        <w:t xml:space="preserve"> Responsibilities</w:t>
      </w:r>
      <w:r w:rsidR="00A26B97">
        <w:rPr>
          <w:rFonts w:ascii="Georgia" w:hAnsi="Georgia"/>
          <w:sz w:val="20"/>
          <w:szCs w:val="20"/>
        </w:rPr>
        <w:t xml:space="preserve">. </w:t>
      </w:r>
      <w:r w:rsidR="00680B7F" w:rsidRPr="000902DF">
        <w:rPr>
          <w:rFonts w:ascii="Georgia" w:hAnsi="Georgia"/>
          <w:sz w:val="20"/>
          <w:szCs w:val="20"/>
        </w:rPr>
        <w:t xml:space="preserve">To the extent applicable, </w:t>
      </w:r>
      <w:r w:rsidRPr="000902DF">
        <w:rPr>
          <w:rFonts w:ascii="Georgia" w:hAnsi="Georgia"/>
          <w:sz w:val="20"/>
          <w:szCs w:val="20"/>
        </w:rPr>
        <w:t>Customer</w:t>
      </w:r>
      <w:r w:rsidR="009327B5" w:rsidRPr="000902DF">
        <w:rPr>
          <w:rFonts w:ascii="Georgia" w:hAnsi="Georgia"/>
          <w:sz w:val="20"/>
          <w:szCs w:val="20"/>
        </w:rPr>
        <w:t xml:space="preserve"> will input all Customer Content to use the S</w:t>
      </w:r>
      <w:r w:rsidR="00680B7F" w:rsidRPr="000902DF">
        <w:rPr>
          <w:rFonts w:ascii="Georgia" w:hAnsi="Georgia"/>
          <w:sz w:val="20"/>
          <w:szCs w:val="20"/>
        </w:rPr>
        <w:t>ervices</w:t>
      </w:r>
      <w:r w:rsidR="009327B5" w:rsidRPr="000902DF">
        <w:rPr>
          <w:rFonts w:ascii="Georgia" w:hAnsi="Georgia"/>
          <w:sz w:val="20"/>
          <w:szCs w:val="20"/>
        </w:rPr>
        <w:t xml:space="preserve"> and obtain, install, and maintain all information technology and communications systems necessary to access the S</w:t>
      </w:r>
      <w:r w:rsidR="00680B7F" w:rsidRPr="000902DF">
        <w:rPr>
          <w:rFonts w:ascii="Georgia" w:hAnsi="Georgia"/>
          <w:sz w:val="20"/>
          <w:szCs w:val="20"/>
        </w:rPr>
        <w:t>ervices</w:t>
      </w:r>
      <w:r w:rsidR="00A26B97">
        <w:rPr>
          <w:rFonts w:ascii="Georgia" w:hAnsi="Georgia"/>
          <w:sz w:val="20"/>
          <w:szCs w:val="20"/>
        </w:rPr>
        <w:t xml:space="preserve">. </w:t>
      </w:r>
      <w:r w:rsidRPr="000902DF">
        <w:rPr>
          <w:rFonts w:ascii="Georgia" w:hAnsi="Georgia"/>
          <w:sz w:val="20"/>
          <w:szCs w:val="20"/>
        </w:rPr>
        <w:t>Customer</w:t>
      </w:r>
      <w:r w:rsidR="009327B5" w:rsidRPr="000902DF">
        <w:rPr>
          <w:rFonts w:ascii="Georgia" w:hAnsi="Georgia"/>
          <w:sz w:val="20"/>
          <w:szCs w:val="20"/>
        </w:rPr>
        <w:t xml:space="preserve"> represent</w:t>
      </w:r>
      <w:r w:rsidRPr="000902DF">
        <w:rPr>
          <w:rFonts w:ascii="Georgia" w:hAnsi="Georgia"/>
          <w:sz w:val="20"/>
          <w:szCs w:val="20"/>
        </w:rPr>
        <w:t>s</w:t>
      </w:r>
      <w:r w:rsidR="009327B5" w:rsidRPr="000902DF">
        <w:rPr>
          <w:rFonts w:ascii="Georgia" w:hAnsi="Georgia"/>
          <w:sz w:val="20"/>
          <w:szCs w:val="20"/>
        </w:rPr>
        <w:t xml:space="preserve"> and warrant</w:t>
      </w:r>
      <w:r w:rsidRPr="000902DF">
        <w:rPr>
          <w:rFonts w:ascii="Georgia" w:hAnsi="Georgia"/>
          <w:sz w:val="20"/>
          <w:szCs w:val="20"/>
        </w:rPr>
        <w:t>s</w:t>
      </w:r>
      <w:r w:rsidR="009327B5" w:rsidRPr="000902DF">
        <w:rPr>
          <w:rFonts w:ascii="Georgia" w:hAnsi="Georgia"/>
          <w:sz w:val="20"/>
          <w:szCs w:val="20"/>
        </w:rPr>
        <w:t xml:space="preserve"> that</w:t>
      </w:r>
      <w:r w:rsidR="008A0965" w:rsidRPr="000902DF">
        <w:rPr>
          <w:rFonts w:ascii="Georgia" w:hAnsi="Georgia"/>
          <w:sz w:val="20"/>
          <w:szCs w:val="20"/>
        </w:rPr>
        <w:t>:</w:t>
      </w:r>
      <w:r w:rsidR="009327B5" w:rsidRPr="000902DF">
        <w:rPr>
          <w:rFonts w:ascii="Georgia" w:hAnsi="Georgia"/>
          <w:sz w:val="20"/>
          <w:szCs w:val="20"/>
        </w:rPr>
        <w:t xml:space="preserve"> </w:t>
      </w:r>
    </w:p>
    <w:p w14:paraId="25DF1438" w14:textId="77777777" w:rsidR="00163594" w:rsidRPr="000902DF" w:rsidRDefault="007B19FA" w:rsidP="00163594">
      <w:pPr>
        <w:pStyle w:val="PlainText"/>
        <w:numPr>
          <w:ilvl w:val="2"/>
          <w:numId w:val="9"/>
        </w:numPr>
        <w:jc w:val="both"/>
        <w:rPr>
          <w:rFonts w:ascii="Georgia" w:hAnsi="Georgia"/>
          <w:b/>
          <w:sz w:val="20"/>
          <w:szCs w:val="20"/>
          <w:u w:val="single"/>
        </w:rPr>
      </w:pPr>
      <w:r w:rsidRPr="000902DF">
        <w:rPr>
          <w:rFonts w:ascii="Georgia" w:hAnsi="Georgia"/>
          <w:sz w:val="20"/>
          <w:szCs w:val="20"/>
        </w:rPr>
        <w:t>Customer</w:t>
      </w:r>
      <w:r w:rsidR="00062163" w:rsidRPr="000902DF">
        <w:rPr>
          <w:rFonts w:ascii="Georgia" w:hAnsi="Georgia"/>
          <w:sz w:val="20"/>
          <w:szCs w:val="20"/>
        </w:rPr>
        <w:t xml:space="preserve"> and</w:t>
      </w:r>
      <w:r w:rsidR="009327B5" w:rsidRPr="000902DF">
        <w:rPr>
          <w:rFonts w:ascii="Georgia" w:hAnsi="Georgia"/>
          <w:sz w:val="20"/>
          <w:szCs w:val="20"/>
        </w:rPr>
        <w:t xml:space="preserve"> Users are authorized to provide all </w:t>
      </w:r>
      <w:r w:rsidR="008A0965" w:rsidRPr="000902DF">
        <w:rPr>
          <w:rFonts w:ascii="Georgia" w:hAnsi="Georgia"/>
          <w:sz w:val="20"/>
          <w:szCs w:val="20"/>
        </w:rPr>
        <w:t xml:space="preserve">Customer Content and any other </w:t>
      </w:r>
      <w:r w:rsidR="009327B5" w:rsidRPr="000902DF">
        <w:rPr>
          <w:rFonts w:ascii="Georgia" w:hAnsi="Georgia"/>
          <w:sz w:val="20"/>
          <w:szCs w:val="20"/>
        </w:rPr>
        <w:t xml:space="preserve">data and information submitted to the </w:t>
      </w:r>
      <w:r w:rsidR="00680B7F" w:rsidRPr="000902DF">
        <w:rPr>
          <w:rFonts w:ascii="Georgia" w:hAnsi="Georgia"/>
          <w:sz w:val="20"/>
          <w:szCs w:val="20"/>
        </w:rPr>
        <w:t>Services</w:t>
      </w:r>
      <w:r w:rsidR="009327B5" w:rsidRPr="000902DF">
        <w:rPr>
          <w:rFonts w:ascii="Georgia" w:hAnsi="Georgia"/>
          <w:sz w:val="20"/>
          <w:szCs w:val="20"/>
        </w:rPr>
        <w:t xml:space="preserve">; </w:t>
      </w:r>
    </w:p>
    <w:p w14:paraId="7A1761CF" w14:textId="77777777" w:rsidR="00163594" w:rsidRPr="000902DF" w:rsidRDefault="00BE7AD2" w:rsidP="00163594">
      <w:pPr>
        <w:pStyle w:val="PlainText"/>
        <w:numPr>
          <w:ilvl w:val="2"/>
          <w:numId w:val="9"/>
        </w:numPr>
        <w:jc w:val="both"/>
        <w:rPr>
          <w:rFonts w:ascii="Georgia" w:hAnsi="Georgia"/>
          <w:b/>
          <w:sz w:val="20"/>
          <w:szCs w:val="20"/>
          <w:u w:val="single"/>
        </w:rPr>
      </w:pPr>
      <w:r w:rsidRPr="000902DF">
        <w:rPr>
          <w:rFonts w:ascii="Georgia" w:hAnsi="Georgia"/>
          <w:sz w:val="20"/>
          <w:szCs w:val="20"/>
        </w:rPr>
        <w:t xml:space="preserve">Its </w:t>
      </w:r>
      <w:r w:rsidR="009327B5" w:rsidRPr="000902DF">
        <w:rPr>
          <w:rFonts w:ascii="Georgia" w:hAnsi="Georgia"/>
          <w:sz w:val="20"/>
          <w:szCs w:val="20"/>
        </w:rPr>
        <w:t xml:space="preserve">use of the </w:t>
      </w:r>
      <w:r w:rsidR="00680B7F" w:rsidRPr="000902DF">
        <w:rPr>
          <w:rFonts w:ascii="Georgia" w:hAnsi="Georgia"/>
          <w:sz w:val="20"/>
          <w:szCs w:val="20"/>
        </w:rPr>
        <w:t>Services</w:t>
      </w:r>
      <w:r w:rsidR="00C97574" w:rsidRPr="000902DF">
        <w:rPr>
          <w:rFonts w:ascii="Georgia" w:hAnsi="Georgia"/>
          <w:sz w:val="20"/>
          <w:szCs w:val="20"/>
        </w:rPr>
        <w:t xml:space="preserve"> and provision of Customer Content</w:t>
      </w:r>
      <w:r w:rsidR="009327B5" w:rsidRPr="000902DF">
        <w:rPr>
          <w:rFonts w:ascii="Georgia" w:hAnsi="Georgia"/>
          <w:sz w:val="20"/>
          <w:szCs w:val="20"/>
        </w:rPr>
        <w:t xml:space="preserve"> will comply with all applicable laws, rules and regulations and meet any of </w:t>
      </w:r>
      <w:r w:rsidR="000123E4" w:rsidRPr="000902DF">
        <w:rPr>
          <w:rFonts w:ascii="Georgia" w:hAnsi="Georgia"/>
          <w:sz w:val="20"/>
          <w:szCs w:val="20"/>
        </w:rPr>
        <w:t>its</w:t>
      </w:r>
      <w:r w:rsidRPr="000902DF">
        <w:rPr>
          <w:rFonts w:ascii="Georgia" w:hAnsi="Georgia"/>
          <w:sz w:val="20"/>
          <w:szCs w:val="20"/>
        </w:rPr>
        <w:t xml:space="preserve"> </w:t>
      </w:r>
      <w:r w:rsidR="009327B5" w:rsidRPr="000902DF">
        <w:rPr>
          <w:rFonts w:ascii="Georgia" w:hAnsi="Georgia"/>
          <w:sz w:val="20"/>
          <w:szCs w:val="20"/>
        </w:rPr>
        <w:t>business requirements;</w:t>
      </w:r>
    </w:p>
    <w:p w14:paraId="6E104E9D" w14:textId="308E24D0" w:rsidR="002573FC" w:rsidRPr="000902DF" w:rsidRDefault="00F63FC8" w:rsidP="00747917">
      <w:pPr>
        <w:pStyle w:val="PlainText"/>
        <w:numPr>
          <w:ilvl w:val="2"/>
          <w:numId w:val="9"/>
        </w:numPr>
        <w:jc w:val="both"/>
        <w:rPr>
          <w:rFonts w:ascii="Georgia" w:hAnsi="Georgia"/>
          <w:sz w:val="20"/>
          <w:szCs w:val="20"/>
        </w:rPr>
      </w:pPr>
      <w:r w:rsidRPr="000902DF">
        <w:rPr>
          <w:rFonts w:ascii="Georgia" w:hAnsi="Georgia"/>
          <w:sz w:val="20"/>
          <w:szCs w:val="20"/>
        </w:rPr>
        <w:t>SREB</w:t>
      </w:r>
      <w:r w:rsidR="00B74B4D" w:rsidRPr="000902DF">
        <w:rPr>
          <w:rFonts w:ascii="Georgia" w:hAnsi="Georgia"/>
          <w:sz w:val="20"/>
          <w:szCs w:val="20"/>
        </w:rPr>
        <w:t>’s</w:t>
      </w:r>
      <w:r w:rsidR="009327B5" w:rsidRPr="000902DF">
        <w:rPr>
          <w:rFonts w:ascii="Georgia" w:hAnsi="Georgia"/>
          <w:sz w:val="20"/>
          <w:szCs w:val="20"/>
        </w:rPr>
        <w:t xml:space="preserve"> use of Customer Content in providing the </w:t>
      </w:r>
      <w:r w:rsidR="00680B7F" w:rsidRPr="000902DF">
        <w:rPr>
          <w:rFonts w:ascii="Georgia" w:hAnsi="Georgia"/>
          <w:sz w:val="20"/>
          <w:szCs w:val="20"/>
        </w:rPr>
        <w:t>Services</w:t>
      </w:r>
      <w:r w:rsidR="009327B5" w:rsidRPr="000902DF">
        <w:rPr>
          <w:rFonts w:ascii="Georgia" w:hAnsi="Georgia"/>
          <w:sz w:val="20"/>
          <w:szCs w:val="20"/>
        </w:rPr>
        <w:t xml:space="preserve"> to </w:t>
      </w:r>
      <w:r w:rsidR="007B19FA" w:rsidRPr="000902DF">
        <w:rPr>
          <w:rFonts w:ascii="Georgia" w:hAnsi="Georgia"/>
          <w:sz w:val="20"/>
          <w:szCs w:val="20"/>
        </w:rPr>
        <w:t>Customer</w:t>
      </w:r>
      <w:r w:rsidR="009327B5" w:rsidRPr="000902DF">
        <w:rPr>
          <w:rFonts w:ascii="Georgia" w:hAnsi="Georgia"/>
          <w:sz w:val="20"/>
          <w:szCs w:val="20"/>
        </w:rPr>
        <w:t xml:space="preserve"> will not infringe the intellectual property or other proprietary rights of any third party</w:t>
      </w:r>
      <w:r w:rsidR="00A26B97">
        <w:rPr>
          <w:rFonts w:ascii="Georgia" w:hAnsi="Georgia"/>
          <w:sz w:val="20"/>
          <w:szCs w:val="20"/>
        </w:rPr>
        <w:t xml:space="preserve">. </w:t>
      </w:r>
      <w:r w:rsidR="007B19FA" w:rsidRPr="000902DF">
        <w:rPr>
          <w:rFonts w:ascii="Georgia" w:hAnsi="Georgia"/>
          <w:sz w:val="20"/>
          <w:szCs w:val="20"/>
        </w:rPr>
        <w:t>Customer</w:t>
      </w:r>
      <w:r w:rsidR="009327B5" w:rsidRPr="000902DF">
        <w:rPr>
          <w:rFonts w:ascii="Georgia" w:hAnsi="Georgia"/>
          <w:sz w:val="20"/>
          <w:szCs w:val="20"/>
        </w:rPr>
        <w:t xml:space="preserve"> agree</w:t>
      </w:r>
      <w:r w:rsidR="007B19FA" w:rsidRPr="000902DF">
        <w:rPr>
          <w:rFonts w:ascii="Georgia" w:hAnsi="Georgia"/>
          <w:sz w:val="20"/>
          <w:szCs w:val="20"/>
        </w:rPr>
        <w:t>s</w:t>
      </w:r>
      <w:r w:rsidR="009327B5" w:rsidRPr="000902DF">
        <w:rPr>
          <w:rFonts w:ascii="Georgia" w:hAnsi="Georgia"/>
          <w:sz w:val="20"/>
          <w:szCs w:val="20"/>
        </w:rPr>
        <w:t xml:space="preserve"> to cooperate with </w:t>
      </w:r>
      <w:r w:rsidRPr="000902DF">
        <w:rPr>
          <w:rFonts w:ascii="Georgia" w:hAnsi="Georgia"/>
          <w:sz w:val="20"/>
          <w:szCs w:val="20"/>
        </w:rPr>
        <w:t>SREB</w:t>
      </w:r>
      <w:r w:rsidR="009327B5" w:rsidRPr="000902DF">
        <w:rPr>
          <w:rFonts w:ascii="Georgia" w:hAnsi="Georgia"/>
          <w:sz w:val="20"/>
          <w:szCs w:val="20"/>
        </w:rPr>
        <w:t xml:space="preserve"> fully to respond to any notice or inquiry from a third party related to the Customer Content or </w:t>
      </w:r>
      <w:r w:rsidR="000123E4" w:rsidRPr="000902DF">
        <w:rPr>
          <w:rFonts w:ascii="Georgia" w:hAnsi="Georgia"/>
          <w:sz w:val="20"/>
          <w:szCs w:val="20"/>
        </w:rPr>
        <w:t>its</w:t>
      </w:r>
      <w:r w:rsidR="00BE7AD2" w:rsidRPr="000902DF">
        <w:rPr>
          <w:rFonts w:ascii="Georgia" w:hAnsi="Georgia"/>
          <w:sz w:val="20"/>
          <w:szCs w:val="20"/>
        </w:rPr>
        <w:t xml:space="preserve"> </w:t>
      </w:r>
      <w:r w:rsidR="009327B5" w:rsidRPr="000902DF">
        <w:rPr>
          <w:rFonts w:ascii="Georgia" w:hAnsi="Georgia"/>
          <w:sz w:val="20"/>
          <w:szCs w:val="20"/>
        </w:rPr>
        <w:t xml:space="preserve">use of the </w:t>
      </w:r>
      <w:r w:rsidR="00680B7F" w:rsidRPr="000902DF">
        <w:rPr>
          <w:rFonts w:ascii="Georgia" w:hAnsi="Georgia"/>
          <w:sz w:val="20"/>
          <w:szCs w:val="20"/>
        </w:rPr>
        <w:t>Services</w:t>
      </w:r>
      <w:r w:rsidR="00C97574" w:rsidRPr="000902DF">
        <w:rPr>
          <w:rFonts w:ascii="Georgia" w:hAnsi="Georgia"/>
          <w:sz w:val="20"/>
          <w:szCs w:val="20"/>
        </w:rPr>
        <w:t xml:space="preserve">; </w:t>
      </w:r>
    </w:p>
    <w:p w14:paraId="02A4C62A" w14:textId="2ADF9EA6" w:rsidR="00E171CB" w:rsidRPr="00116D82" w:rsidRDefault="007B19FA" w:rsidP="002573FC">
      <w:pPr>
        <w:pStyle w:val="PlainText"/>
        <w:numPr>
          <w:ilvl w:val="2"/>
          <w:numId w:val="9"/>
        </w:numPr>
        <w:jc w:val="both"/>
        <w:rPr>
          <w:rFonts w:ascii="Georgia" w:hAnsi="Georgia"/>
          <w:b/>
          <w:sz w:val="20"/>
          <w:szCs w:val="20"/>
          <w:u w:val="single"/>
        </w:rPr>
      </w:pPr>
      <w:r w:rsidRPr="000902DF">
        <w:rPr>
          <w:rFonts w:ascii="Georgia" w:hAnsi="Georgia"/>
          <w:sz w:val="20"/>
          <w:szCs w:val="20"/>
        </w:rPr>
        <w:t>Customer</w:t>
      </w:r>
      <w:r w:rsidR="0088503A" w:rsidRPr="000902DF">
        <w:rPr>
          <w:rFonts w:ascii="Georgia" w:hAnsi="Georgia"/>
          <w:sz w:val="20"/>
          <w:szCs w:val="20"/>
        </w:rPr>
        <w:t xml:space="preserve"> will not modify or create derivative works based on the </w:t>
      </w:r>
      <w:r w:rsidR="00D73EDC" w:rsidRPr="000902DF">
        <w:rPr>
          <w:rFonts w:ascii="Georgia" w:hAnsi="Georgia"/>
          <w:sz w:val="20"/>
          <w:szCs w:val="20"/>
        </w:rPr>
        <w:t>Product</w:t>
      </w:r>
      <w:r w:rsidR="0088503A" w:rsidRPr="000902DF">
        <w:rPr>
          <w:rFonts w:ascii="Georgia" w:hAnsi="Georgia"/>
          <w:sz w:val="20"/>
          <w:szCs w:val="20"/>
        </w:rPr>
        <w:t xml:space="preserve"> or any other Services, or attempt to decode, decipher, decompile, disassemble or reverse engineer the </w:t>
      </w:r>
      <w:r w:rsidR="00D73EDC" w:rsidRPr="000902DF">
        <w:rPr>
          <w:rFonts w:ascii="Georgia" w:hAnsi="Georgia"/>
          <w:sz w:val="20"/>
          <w:szCs w:val="20"/>
        </w:rPr>
        <w:t>Product</w:t>
      </w:r>
      <w:r w:rsidR="0088503A" w:rsidRPr="000902DF">
        <w:rPr>
          <w:rFonts w:ascii="Georgia" w:hAnsi="Georgia"/>
          <w:sz w:val="20"/>
          <w:szCs w:val="20"/>
        </w:rPr>
        <w:t xml:space="preserve"> or any other Services or deliverables</w:t>
      </w:r>
      <w:r w:rsidR="0083612F">
        <w:rPr>
          <w:rFonts w:ascii="Georgia" w:hAnsi="Georgia"/>
          <w:sz w:val="20"/>
          <w:szCs w:val="20"/>
        </w:rPr>
        <w:t>; and</w:t>
      </w:r>
    </w:p>
    <w:p w14:paraId="0652E6BE" w14:textId="300A9952" w:rsidR="00E171CB" w:rsidRPr="00116D82" w:rsidRDefault="0083612F" w:rsidP="002573FC">
      <w:pPr>
        <w:pStyle w:val="PlainText"/>
        <w:numPr>
          <w:ilvl w:val="2"/>
          <w:numId w:val="9"/>
        </w:numPr>
        <w:jc w:val="both"/>
        <w:rPr>
          <w:rFonts w:ascii="Georgia" w:hAnsi="Georgia"/>
          <w:b/>
          <w:sz w:val="20"/>
          <w:szCs w:val="20"/>
          <w:u w:val="single"/>
        </w:rPr>
      </w:pPr>
      <w:r>
        <w:rPr>
          <w:rFonts w:ascii="Georgia" w:hAnsi="Georgia"/>
          <w:sz w:val="20"/>
          <w:szCs w:val="20"/>
        </w:rPr>
        <w:t xml:space="preserve">Customer must </w:t>
      </w:r>
      <w:r w:rsidR="00C02039">
        <w:rPr>
          <w:rFonts w:ascii="Georgia" w:hAnsi="Georgia"/>
          <w:sz w:val="20"/>
          <w:szCs w:val="20"/>
        </w:rPr>
        <w:t xml:space="preserve">use the Solution </w:t>
      </w:r>
      <w:r>
        <w:rPr>
          <w:rFonts w:ascii="Georgia" w:hAnsi="Georgia"/>
          <w:sz w:val="20"/>
          <w:szCs w:val="20"/>
        </w:rPr>
        <w:t>as intended and in accordance with the terms set forth on Exhibit 1 and the applicable SOW.</w:t>
      </w:r>
    </w:p>
    <w:p w14:paraId="5BFA3839" w14:textId="0BA1C84C" w:rsidR="00493015" w:rsidRPr="000902DF" w:rsidRDefault="009327B5" w:rsidP="00116D82">
      <w:pPr>
        <w:pStyle w:val="PlainText"/>
        <w:ind w:left="1080"/>
        <w:jc w:val="both"/>
        <w:rPr>
          <w:rFonts w:ascii="Georgia" w:hAnsi="Georgia"/>
          <w:b/>
          <w:sz w:val="20"/>
          <w:szCs w:val="20"/>
          <w:u w:val="single"/>
        </w:rPr>
      </w:pPr>
      <w:r w:rsidRPr="000902DF">
        <w:rPr>
          <w:rFonts w:ascii="Georgia" w:hAnsi="Georgia"/>
          <w:sz w:val="20"/>
          <w:szCs w:val="20"/>
        </w:rPr>
        <w:t xml:space="preserve">  </w:t>
      </w:r>
    </w:p>
    <w:p w14:paraId="294BC756" w14:textId="77777777" w:rsidR="00AA2964" w:rsidRPr="000902DF" w:rsidRDefault="00AA2964" w:rsidP="00D91D68">
      <w:pPr>
        <w:pStyle w:val="PlainText"/>
        <w:ind w:left="360"/>
        <w:jc w:val="both"/>
        <w:rPr>
          <w:rFonts w:ascii="Georgia" w:hAnsi="Georgia"/>
          <w:sz w:val="20"/>
          <w:szCs w:val="20"/>
        </w:rPr>
      </w:pPr>
    </w:p>
    <w:p w14:paraId="5B2B05E8" w14:textId="77777777" w:rsidR="009327B5" w:rsidRPr="000902DF" w:rsidRDefault="009327B5" w:rsidP="002573FC">
      <w:pPr>
        <w:pStyle w:val="PlainText"/>
        <w:numPr>
          <w:ilvl w:val="0"/>
          <w:numId w:val="9"/>
        </w:numPr>
        <w:jc w:val="both"/>
        <w:rPr>
          <w:rFonts w:ascii="Georgia" w:hAnsi="Georgia"/>
          <w:sz w:val="20"/>
          <w:szCs w:val="20"/>
        </w:rPr>
      </w:pPr>
      <w:r w:rsidRPr="000902DF">
        <w:rPr>
          <w:rFonts w:ascii="Georgia" w:hAnsi="Georgia"/>
          <w:b/>
          <w:sz w:val="20"/>
          <w:szCs w:val="20"/>
          <w:u w:val="single"/>
        </w:rPr>
        <w:t>Other Services</w:t>
      </w:r>
      <w:r w:rsidR="007340EA" w:rsidRPr="000902DF">
        <w:rPr>
          <w:rFonts w:ascii="Georgia" w:hAnsi="Georgia"/>
          <w:b/>
          <w:sz w:val="20"/>
          <w:szCs w:val="20"/>
          <w:u w:val="single"/>
        </w:rPr>
        <w:t xml:space="preserve">/Additional </w:t>
      </w:r>
      <w:r w:rsidR="002674F1" w:rsidRPr="000902DF">
        <w:rPr>
          <w:rFonts w:ascii="Georgia" w:hAnsi="Georgia"/>
          <w:b/>
          <w:sz w:val="20"/>
          <w:szCs w:val="20"/>
          <w:u w:val="single"/>
        </w:rPr>
        <w:t>SOW</w:t>
      </w:r>
      <w:r w:rsidR="007340EA" w:rsidRPr="000902DF">
        <w:rPr>
          <w:rFonts w:ascii="Georgia" w:hAnsi="Georgia"/>
          <w:b/>
          <w:sz w:val="20"/>
          <w:szCs w:val="20"/>
          <w:u w:val="single"/>
        </w:rPr>
        <w:t>s</w:t>
      </w:r>
      <w:r w:rsidR="00781758" w:rsidRPr="000902DF">
        <w:rPr>
          <w:rFonts w:ascii="Georgia" w:hAnsi="Georgia"/>
          <w:b/>
          <w:sz w:val="20"/>
          <w:szCs w:val="20"/>
          <w:u w:val="single"/>
        </w:rPr>
        <w:t>.</w:t>
      </w:r>
    </w:p>
    <w:p w14:paraId="1C8E830E"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22466789" w14:textId="6A5A8BE3"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Professional</w:t>
      </w:r>
      <w:r w:rsidR="001C6A66" w:rsidRPr="000902DF">
        <w:rPr>
          <w:rFonts w:ascii="Georgia" w:hAnsi="Georgia"/>
          <w:sz w:val="20"/>
          <w:szCs w:val="20"/>
          <w:u w:val="single"/>
        </w:rPr>
        <w:t xml:space="preserve"> </w:t>
      </w:r>
      <w:r w:rsidRPr="000902DF">
        <w:rPr>
          <w:rFonts w:ascii="Georgia" w:hAnsi="Georgia"/>
          <w:sz w:val="20"/>
          <w:szCs w:val="20"/>
          <w:u w:val="single"/>
        </w:rPr>
        <w:t>Services</w:t>
      </w:r>
      <w:r w:rsidR="00A26B97">
        <w:rPr>
          <w:rFonts w:ascii="Georgia" w:hAnsi="Georgia"/>
          <w:sz w:val="20"/>
          <w:szCs w:val="20"/>
        </w:rPr>
        <w:t xml:space="preserve">. </w:t>
      </w:r>
      <w:r w:rsidR="00F63FC8" w:rsidRPr="000902DF">
        <w:rPr>
          <w:rFonts w:ascii="Georgia" w:hAnsi="Georgia"/>
          <w:sz w:val="20"/>
          <w:szCs w:val="20"/>
        </w:rPr>
        <w:t>SREB</w:t>
      </w:r>
      <w:r w:rsidRPr="000902DF">
        <w:rPr>
          <w:rFonts w:ascii="Georgia" w:hAnsi="Georgia"/>
          <w:sz w:val="20"/>
          <w:szCs w:val="20"/>
        </w:rPr>
        <w:t xml:space="preserve"> may make available </w:t>
      </w:r>
      <w:r w:rsidR="00747917" w:rsidRPr="000902DF">
        <w:rPr>
          <w:rFonts w:ascii="Georgia" w:hAnsi="Georgia"/>
          <w:sz w:val="20"/>
          <w:szCs w:val="20"/>
        </w:rPr>
        <w:t>certain Professional</w:t>
      </w:r>
      <w:r w:rsidRPr="000902DF">
        <w:rPr>
          <w:rFonts w:ascii="Georgia" w:hAnsi="Georgia"/>
          <w:sz w:val="20"/>
          <w:szCs w:val="20"/>
        </w:rPr>
        <w:t xml:space="preserve"> </w:t>
      </w:r>
      <w:r w:rsidR="00747917" w:rsidRPr="000902DF">
        <w:rPr>
          <w:rFonts w:ascii="Georgia" w:hAnsi="Georgia"/>
          <w:sz w:val="20"/>
          <w:szCs w:val="20"/>
        </w:rPr>
        <w:t>S</w:t>
      </w:r>
      <w:r w:rsidRPr="000902DF">
        <w:rPr>
          <w:rFonts w:ascii="Georgia" w:hAnsi="Georgia"/>
          <w:sz w:val="20"/>
          <w:szCs w:val="20"/>
        </w:rPr>
        <w:t>ervices</w:t>
      </w:r>
      <w:r w:rsidR="00747917" w:rsidRPr="000902DF">
        <w:rPr>
          <w:rFonts w:ascii="Georgia" w:hAnsi="Georgia"/>
          <w:sz w:val="20"/>
          <w:szCs w:val="20"/>
        </w:rPr>
        <w:t xml:space="preserve">, some of which are described on </w:t>
      </w:r>
      <w:r w:rsidR="00747917" w:rsidRPr="000902DF">
        <w:rPr>
          <w:rFonts w:ascii="Georgia" w:hAnsi="Georgia"/>
          <w:sz w:val="20"/>
          <w:szCs w:val="20"/>
          <w:u w:val="single"/>
        </w:rPr>
        <w:t>Exhibit 1</w:t>
      </w:r>
      <w:r w:rsidR="00747917" w:rsidRPr="000902DF">
        <w:rPr>
          <w:rFonts w:ascii="Georgia" w:hAnsi="Georgia"/>
          <w:sz w:val="20"/>
          <w:szCs w:val="20"/>
        </w:rPr>
        <w:t>,</w:t>
      </w:r>
      <w:r w:rsidRPr="000902DF">
        <w:rPr>
          <w:rFonts w:ascii="Georgia" w:hAnsi="Georgia"/>
          <w:sz w:val="20"/>
          <w:szCs w:val="20"/>
        </w:rPr>
        <w:t xml:space="preserve"> to </w:t>
      </w:r>
      <w:r w:rsidR="007B19FA" w:rsidRPr="000902DF">
        <w:rPr>
          <w:rFonts w:ascii="Georgia" w:hAnsi="Georgia"/>
          <w:sz w:val="20"/>
          <w:szCs w:val="20"/>
        </w:rPr>
        <w:t>Customer</w:t>
      </w:r>
      <w:r w:rsidRPr="000902DF">
        <w:rPr>
          <w:rFonts w:ascii="Georgia" w:hAnsi="Georgia"/>
          <w:sz w:val="20"/>
          <w:szCs w:val="20"/>
        </w:rPr>
        <w:t xml:space="preserve"> pursuant to </w:t>
      </w:r>
      <w:r w:rsidR="00F63FC8" w:rsidRPr="000902DF">
        <w:rPr>
          <w:rFonts w:ascii="Georgia" w:hAnsi="Georgia"/>
          <w:sz w:val="20"/>
          <w:szCs w:val="20"/>
        </w:rPr>
        <w:t>SREB</w:t>
      </w:r>
      <w:r w:rsidR="00B74B4D" w:rsidRPr="000902DF">
        <w:rPr>
          <w:rFonts w:ascii="Georgia" w:hAnsi="Georgia"/>
          <w:sz w:val="20"/>
          <w:szCs w:val="20"/>
        </w:rPr>
        <w:t>’s</w:t>
      </w:r>
      <w:r w:rsidRPr="000902DF">
        <w:rPr>
          <w:rFonts w:ascii="Georgia" w:hAnsi="Georgia"/>
          <w:sz w:val="20"/>
          <w:szCs w:val="20"/>
        </w:rPr>
        <w:t xml:space="preserve"> then current rates. </w:t>
      </w:r>
      <w:r w:rsidR="00F63FC8" w:rsidRPr="000902DF">
        <w:rPr>
          <w:rFonts w:ascii="Georgia" w:hAnsi="Georgia"/>
          <w:sz w:val="20"/>
          <w:szCs w:val="20"/>
        </w:rPr>
        <w:t>SREB</w:t>
      </w:r>
      <w:r w:rsidR="00B74B4D" w:rsidRPr="000902DF">
        <w:rPr>
          <w:rFonts w:ascii="Georgia" w:hAnsi="Georgia"/>
          <w:sz w:val="20"/>
          <w:szCs w:val="20"/>
        </w:rPr>
        <w:t>’s</w:t>
      </w:r>
      <w:r w:rsidR="001C6A66" w:rsidRPr="000902DF">
        <w:rPr>
          <w:rFonts w:ascii="Georgia" w:hAnsi="Georgia"/>
          <w:sz w:val="20"/>
          <w:szCs w:val="20"/>
        </w:rPr>
        <w:t xml:space="preserve"> </w:t>
      </w:r>
      <w:r w:rsidRPr="000902DF">
        <w:rPr>
          <w:rFonts w:ascii="Georgia" w:hAnsi="Georgia"/>
          <w:sz w:val="20"/>
          <w:szCs w:val="20"/>
        </w:rPr>
        <w:t>performance</w:t>
      </w:r>
      <w:r w:rsidR="001C6A66" w:rsidRPr="000902DF">
        <w:rPr>
          <w:rFonts w:ascii="Georgia" w:hAnsi="Georgia"/>
          <w:sz w:val="20"/>
          <w:szCs w:val="20"/>
        </w:rPr>
        <w:t xml:space="preserve"> of such services</w:t>
      </w:r>
      <w:r w:rsidRPr="000902DF">
        <w:rPr>
          <w:rFonts w:ascii="Georgia" w:hAnsi="Georgia"/>
          <w:sz w:val="20"/>
          <w:szCs w:val="20"/>
        </w:rPr>
        <w:t xml:space="preserve"> will </w:t>
      </w:r>
      <w:r w:rsidR="001C6A66" w:rsidRPr="000902DF">
        <w:rPr>
          <w:rFonts w:ascii="Georgia" w:hAnsi="Georgia"/>
          <w:sz w:val="20"/>
          <w:szCs w:val="20"/>
        </w:rPr>
        <w:t xml:space="preserve">be </w:t>
      </w:r>
      <w:r w:rsidRPr="000902DF">
        <w:rPr>
          <w:rFonts w:ascii="Georgia" w:hAnsi="Georgia"/>
          <w:sz w:val="20"/>
          <w:szCs w:val="20"/>
        </w:rPr>
        <w:t xml:space="preserve">in accordance with the terms of this Agreement and the obligations set forth in </w:t>
      </w:r>
      <w:r w:rsidR="002A2519" w:rsidRPr="000902DF">
        <w:rPr>
          <w:rFonts w:ascii="Georgia" w:hAnsi="Georgia"/>
          <w:sz w:val="20"/>
          <w:szCs w:val="20"/>
        </w:rPr>
        <w:t xml:space="preserve">a </w:t>
      </w:r>
      <w:r w:rsidR="002674F1" w:rsidRPr="000902DF">
        <w:rPr>
          <w:rFonts w:ascii="Georgia" w:hAnsi="Georgia"/>
          <w:sz w:val="20"/>
          <w:szCs w:val="20"/>
        </w:rPr>
        <w:t>SOW</w:t>
      </w:r>
      <w:r w:rsidR="00B43593" w:rsidRPr="000902DF">
        <w:rPr>
          <w:rFonts w:ascii="Georgia" w:hAnsi="Georgia"/>
          <w:sz w:val="20"/>
          <w:szCs w:val="20"/>
        </w:rPr>
        <w:t>.</w:t>
      </w:r>
    </w:p>
    <w:p w14:paraId="01FEB622"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239DF525" w14:textId="750B6448" w:rsidR="00A0512E" w:rsidRPr="000902DF" w:rsidRDefault="007340EA" w:rsidP="002573FC">
      <w:pPr>
        <w:pStyle w:val="PlainText"/>
        <w:numPr>
          <w:ilvl w:val="1"/>
          <w:numId w:val="9"/>
        </w:numPr>
        <w:jc w:val="both"/>
        <w:rPr>
          <w:rFonts w:ascii="Georgia" w:hAnsi="Georgia"/>
          <w:sz w:val="20"/>
          <w:szCs w:val="20"/>
        </w:rPr>
      </w:pPr>
      <w:r w:rsidRPr="000902DF">
        <w:rPr>
          <w:rFonts w:ascii="Georgia" w:hAnsi="Georgia"/>
          <w:sz w:val="20"/>
          <w:szCs w:val="20"/>
          <w:u w:val="single"/>
        </w:rPr>
        <w:t xml:space="preserve">Additional </w:t>
      </w:r>
      <w:r w:rsidR="002674F1" w:rsidRPr="000902DF">
        <w:rPr>
          <w:rFonts w:ascii="Georgia" w:hAnsi="Georgia"/>
          <w:sz w:val="20"/>
          <w:szCs w:val="20"/>
          <w:u w:val="single"/>
        </w:rPr>
        <w:t>SOW</w:t>
      </w:r>
      <w:r w:rsidRPr="000902DF">
        <w:rPr>
          <w:rFonts w:ascii="Georgia" w:hAnsi="Georgia"/>
          <w:sz w:val="20"/>
          <w:szCs w:val="20"/>
          <w:u w:val="single"/>
        </w:rPr>
        <w:t>s</w:t>
      </w:r>
      <w:r w:rsidR="00A26B97">
        <w:rPr>
          <w:rFonts w:ascii="Georgia" w:hAnsi="Georgia"/>
          <w:sz w:val="20"/>
          <w:szCs w:val="20"/>
          <w:u w:val="single"/>
        </w:rPr>
        <w:t xml:space="preserve">. </w:t>
      </w:r>
      <w:r w:rsidRPr="000902DF">
        <w:rPr>
          <w:rFonts w:ascii="Georgia" w:hAnsi="Georgia"/>
          <w:sz w:val="20"/>
          <w:szCs w:val="20"/>
        </w:rPr>
        <w:t xml:space="preserve">Additional </w:t>
      </w:r>
      <w:r w:rsidR="002674F1" w:rsidRPr="000902DF">
        <w:rPr>
          <w:rFonts w:ascii="Georgia" w:hAnsi="Georgia"/>
          <w:sz w:val="20"/>
          <w:szCs w:val="20"/>
        </w:rPr>
        <w:t>SOW</w:t>
      </w:r>
      <w:r w:rsidRPr="000902DF">
        <w:rPr>
          <w:rFonts w:ascii="Georgia" w:hAnsi="Georgia"/>
          <w:sz w:val="20"/>
          <w:szCs w:val="20"/>
        </w:rPr>
        <w:t xml:space="preserve">s may be entered into by the </w:t>
      </w:r>
      <w:r w:rsidR="00747917" w:rsidRPr="000902DF">
        <w:rPr>
          <w:rFonts w:ascii="Georgia" w:hAnsi="Georgia"/>
          <w:sz w:val="20"/>
          <w:szCs w:val="20"/>
        </w:rPr>
        <w:t>p</w:t>
      </w:r>
      <w:r w:rsidRPr="000902DF">
        <w:rPr>
          <w:rFonts w:ascii="Georgia" w:hAnsi="Georgia"/>
          <w:sz w:val="20"/>
          <w:szCs w:val="20"/>
        </w:rPr>
        <w:t xml:space="preserve">arties pursuant to these </w:t>
      </w:r>
      <w:r w:rsidR="00695A51" w:rsidRPr="000902DF">
        <w:rPr>
          <w:rFonts w:ascii="Georgia" w:hAnsi="Georgia"/>
          <w:sz w:val="20"/>
          <w:szCs w:val="20"/>
        </w:rPr>
        <w:t>Subscription Terms</w:t>
      </w:r>
      <w:r w:rsidRPr="000902DF">
        <w:rPr>
          <w:rFonts w:ascii="Georgia" w:hAnsi="Georgia"/>
          <w:sz w:val="20"/>
          <w:szCs w:val="20"/>
        </w:rPr>
        <w:t xml:space="preserve"> provided that all such </w:t>
      </w:r>
      <w:r w:rsidR="002674F1" w:rsidRPr="000902DF">
        <w:rPr>
          <w:rFonts w:ascii="Georgia" w:hAnsi="Georgia"/>
          <w:sz w:val="20"/>
          <w:szCs w:val="20"/>
        </w:rPr>
        <w:t>SOW</w:t>
      </w:r>
      <w:r w:rsidRPr="000902DF">
        <w:rPr>
          <w:rFonts w:ascii="Georgia" w:hAnsi="Georgia"/>
          <w:sz w:val="20"/>
          <w:szCs w:val="20"/>
        </w:rPr>
        <w:t xml:space="preserve">s must reference these </w:t>
      </w:r>
      <w:r w:rsidR="00695A51" w:rsidRPr="000902DF">
        <w:rPr>
          <w:rFonts w:ascii="Georgia" w:hAnsi="Georgia"/>
          <w:sz w:val="20"/>
          <w:szCs w:val="20"/>
        </w:rPr>
        <w:t>Subscription Terms</w:t>
      </w:r>
      <w:r w:rsidR="00A26B97">
        <w:rPr>
          <w:rFonts w:ascii="Georgia" w:hAnsi="Georgia"/>
          <w:sz w:val="20"/>
          <w:szCs w:val="20"/>
        </w:rPr>
        <w:t xml:space="preserve">. </w:t>
      </w:r>
    </w:p>
    <w:p w14:paraId="7DD24828" w14:textId="77777777" w:rsidR="00A0512E" w:rsidRPr="000902DF" w:rsidRDefault="00A0512E" w:rsidP="00D91D68">
      <w:pPr>
        <w:pStyle w:val="PlainText"/>
        <w:jc w:val="both"/>
        <w:rPr>
          <w:rFonts w:ascii="Georgia" w:hAnsi="Georgia"/>
          <w:b/>
          <w:sz w:val="20"/>
          <w:szCs w:val="20"/>
          <w:u w:val="single"/>
        </w:rPr>
      </w:pPr>
    </w:p>
    <w:p w14:paraId="072734D3" w14:textId="601833B3" w:rsidR="009327B5" w:rsidRPr="000902DF" w:rsidRDefault="009327B5" w:rsidP="002573FC">
      <w:pPr>
        <w:pStyle w:val="PlainText"/>
        <w:numPr>
          <w:ilvl w:val="0"/>
          <w:numId w:val="9"/>
        </w:numPr>
        <w:jc w:val="both"/>
        <w:rPr>
          <w:rFonts w:ascii="Georgia" w:hAnsi="Georgia"/>
          <w:b/>
          <w:sz w:val="20"/>
          <w:szCs w:val="20"/>
          <w:u w:val="single"/>
        </w:rPr>
      </w:pPr>
      <w:r w:rsidRPr="000902DF">
        <w:rPr>
          <w:rFonts w:ascii="Georgia" w:hAnsi="Georgia"/>
          <w:b/>
          <w:sz w:val="20"/>
          <w:szCs w:val="20"/>
          <w:u w:val="single"/>
        </w:rPr>
        <w:t>Customer Content</w:t>
      </w:r>
      <w:r w:rsidR="00A26B97">
        <w:rPr>
          <w:rFonts w:ascii="Georgia" w:hAnsi="Georgia"/>
          <w:b/>
          <w:sz w:val="20"/>
          <w:szCs w:val="20"/>
          <w:u w:val="single"/>
        </w:rPr>
        <w:t xml:space="preserve">. </w:t>
      </w:r>
      <w:r w:rsidRPr="000902DF">
        <w:rPr>
          <w:rFonts w:ascii="Georgia" w:hAnsi="Georgia"/>
          <w:sz w:val="20"/>
          <w:szCs w:val="20"/>
        </w:rPr>
        <w:t xml:space="preserve">The Customer Content shall remain </w:t>
      </w:r>
      <w:r w:rsidR="007A1453" w:rsidRPr="000902DF">
        <w:rPr>
          <w:rFonts w:ascii="Georgia" w:hAnsi="Georgia"/>
          <w:sz w:val="20"/>
          <w:szCs w:val="20"/>
        </w:rPr>
        <w:t>Customer’s exclusive</w:t>
      </w:r>
      <w:r w:rsidRPr="000902DF">
        <w:rPr>
          <w:rFonts w:ascii="Georgia" w:hAnsi="Georgia"/>
          <w:sz w:val="20"/>
          <w:szCs w:val="20"/>
        </w:rPr>
        <w:t xml:space="preserve"> property</w:t>
      </w:r>
      <w:r w:rsidR="00A26B97">
        <w:rPr>
          <w:rFonts w:ascii="Georgia" w:hAnsi="Georgia"/>
          <w:sz w:val="20"/>
          <w:szCs w:val="20"/>
        </w:rPr>
        <w:t xml:space="preserve">. </w:t>
      </w:r>
      <w:r w:rsidR="007B19FA" w:rsidRPr="000902DF">
        <w:rPr>
          <w:rFonts w:ascii="Georgia" w:hAnsi="Georgia"/>
          <w:sz w:val="20"/>
          <w:szCs w:val="20"/>
        </w:rPr>
        <w:t>Customer</w:t>
      </w:r>
      <w:r w:rsidRPr="000902DF">
        <w:rPr>
          <w:rFonts w:ascii="Georgia" w:hAnsi="Georgia"/>
          <w:sz w:val="20"/>
          <w:szCs w:val="20"/>
        </w:rPr>
        <w:t xml:space="preserve"> grant</w:t>
      </w:r>
      <w:r w:rsidR="007B19FA" w:rsidRPr="000902DF">
        <w:rPr>
          <w:rFonts w:ascii="Georgia" w:hAnsi="Georgia"/>
          <w:sz w:val="20"/>
          <w:szCs w:val="20"/>
        </w:rPr>
        <w:t>s</w:t>
      </w:r>
      <w:r w:rsidRPr="000902DF">
        <w:rPr>
          <w:rFonts w:ascii="Georgia" w:hAnsi="Georgia"/>
          <w:sz w:val="20"/>
          <w:szCs w:val="20"/>
        </w:rPr>
        <w:t xml:space="preserve"> </w:t>
      </w:r>
      <w:r w:rsidR="00F63FC8" w:rsidRPr="000902DF">
        <w:rPr>
          <w:rFonts w:ascii="Georgia" w:hAnsi="Georgia"/>
          <w:sz w:val="20"/>
          <w:szCs w:val="20"/>
        </w:rPr>
        <w:t>SREB</w:t>
      </w:r>
      <w:r w:rsidRPr="000902DF">
        <w:rPr>
          <w:rFonts w:ascii="Georgia" w:hAnsi="Georgia"/>
          <w:sz w:val="20"/>
          <w:szCs w:val="20"/>
        </w:rPr>
        <w:t xml:space="preserve"> a limited license to access, copy, display, reproduce, and transmit the Customer Content for the purpose of performing </w:t>
      </w:r>
      <w:r w:rsidR="00F63FC8" w:rsidRPr="000902DF">
        <w:rPr>
          <w:rFonts w:ascii="Georgia" w:hAnsi="Georgia"/>
          <w:sz w:val="20"/>
          <w:szCs w:val="20"/>
        </w:rPr>
        <w:t>SREB</w:t>
      </w:r>
      <w:r w:rsidR="00B74B4D" w:rsidRPr="000902DF">
        <w:rPr>
          <w:rFonts w:ascii="Georgia" w:hAnsi="Georgia"/>
          <w:sz w:val="20"/>
          <w:szCs w:val="20"/>
        </w:rPr>
        <w:t>’s</w:t>
      </w:r>
      <w:r w:rsidRPr="000902DF">
        <w:rPr>
          <w:rFonts w:ascii="Georgia" w:hAnsi="Georgia"/>
          <w:sz w:val="20"/>
          <w:szCs w:val="20"/>
        </w:rPr>
        <w:t xml:space="preserve"> obligations in connection with this Agreement</w:t>
      </w:r>
      <w:r w:rsidR="00A26B97">
        <w:rPr>
          <w:rFonts w:ascii="Georgia" w:hAnsi="Georgia"/>
          <w:sz w:val="20"/>
          <w:szCs w:val="20"/>
        </w:rPr>
        <w:t xml:space="preserve">. </w:t>
      </w:r>
      <w:r w:rsidR="00A3594D" w:rsidRPr="000902DF">
        <w:rPr>
          <w:rFonts w:ascii="Georgia" w:hAnsi="Georgia"/>
          <w:sz w:val="20"/>
          <w:szCs w:val="20"/>
        </w:rPr>
        <w:t xml:space="preserve">In addition, </w:t>
      </w:r>
      <w:r w:rsidR="00F63FC8" w:rsidRPr="000902DF">
        <w:rPr>
          <w:rFonts w:ascii="Georgia" w:hAnsi="Georgia"/>
          <w:sz w:val="20"/>
          <w:szCs w:val="20"/>
        </w:rPr>
        <w:t>SREB</w:t>
      </w:r>
      <w:r w:rsidRPr="000902DF">
        <w:rPr>
          <w:rFonts w:ascii="Georgia" w:hAnsi="Georgia"/>
          <w:sz w:val="20"/>
          <w:szCs w:val="20"/>
        </w:rPr>
        <w:t xml:space="preserve"> may use the Customer Content to improve the</w:t>
      </w:r>
      <w:r w:rsidR="00B943A5" w:rsidRPr="000902DF">
        <w:rPr>
          <w:rFonts w:ascii="Georgia" w:hAnsi="Georgia"/>
          <w:sz w:val="20"/>
          <w:szCs w:val="20"/>
        </w:rPr>
        <w:t xml:space="preserve"> Services</w:t>
      </w:r>
      <w:r w:rsidR="00FF6052" w:rsidRPr="000902DF">
        <w:rPr>
          <w:rFonts w:ascii="Georgia" w:hAnsi="Georgia"/>
          <w:sz w:val="20"/>
          <w:szCs w:val="20"/>
        </w:rPr>
        <w:t xml:space="preserve"> and</w:t>
      </w:r>
      <w:r w:rsidRPr="000902DF">
        <w:rPr>
          <w:rFonts w:ascii="Georgia" w:hAnsi="Georgia"/>
          <w:sz w:val="20"/>
          <w:szCs w:val="20"/>
        </w:rPr>
        <w:t xml:space="preserve"> determine usage of the </w:t>
      </w:r>
      <w:r w:rsidR="00893071" w:rsidRPr="000902DF">
        <w:rPr>
          <w:rFonts w:ascii="Georgia" w:hAnsi="Georgia"/>
          <w:sz w:val="20"/>
          <w:szCs w:val="20"/>
        </w:rPr>
        <w:t>Services</w:t>
      </w:r>
      <w:r w:rsidR="00A26B97">
        <w:rPr>
          <w:rFonts w:ascii="Georgia" w:hAnsi="Georgia"/>
          <w:sz w:val="20"/>
          <w:szCs w:val="20"/>
        </w:rPr>
        <w:t xml:space="preserve">. </w:t>
      </w:r>
      <w:r w:rsidR="00BE0DDD" w:rsidRPr="000902DF">
        <w:rPr>
          <w:rFonts w:ascii="Georgia" w:hAnsi="Georgia"/>
          <w:sz w:val="20"/>
          <w:szCs w:val="20"/>
        </w:rPr>
        <w:t>SREB</w:t>
      </w:r>
      <w:r w:rsidR="005E6E7F" w:rsidRPr="000902DF">
        <w:rPr>
          <w:rFonts w:ascii="Georgia" w:hAnsi="Georgia"/>
          <w:sz w:val="20"/>
          <w:szCs w:val="20"/>
        </w:rPr>
        <w:t xml:space="preserve"> may also use the Customer Content in an aggregated manner that is not linked to any personally identifiable information, or specific transaction of Customer, Users or representatives for the purpose of industry-wide benchmarking</w:t>
      </w:r>
      <w:r w:rsidR="00A26B97">
        <w:rPr>
          <w:rFonts w:ascii="Georgia" w:hAnsi="Georgia"/>
          <w:sz w:val="20"/>
          <w:szCs w:val="20"/>
        </w:rPr>
        <w:t xml:space="preserve">. </w:t>
      </w:r>
      <w:r w:rsidR="005E6E7F" w:rsidRPr="000902DF">
        <w:rPr>
          <w:rFonts w:ascii="Georgia" w:hAnsi="Georgia"/>
          <w:sz w:val="20"/>
          <w:szCs w:val="20"/>
        </w:rPr>
        <w:t xml:space="preserve"> </w:t>
      </w:r>
      <w:r w:rsidRPr="000902DF">
        <w:rPr>
          <w:rFonts w:ascii="Georgia" w:hAnsi="Georgia"/>
          <w:sz w:val="20"/>
          <w:szCs w:val="20"/>
        </w:rPr>
        <w:t xml:space="preserve">No rights are granted to </w:t>
      </w:r>
      <w:r w:rsidR="00F63FC8" w:rsidRPr="000902DF">
        <w:rPr>
          <w:rFonts w:ascii="Georgia" w:hAnsi="Georgia"/>
          <w:sz w:val="20"/>
          <w:szCs w:val="20"/>
        </w:rPr>
        <w:t>SREB</w:t>
      </w:r>
      <w:r w:rsidRPr="000902DF">
        <w:rPr>
          <w:rFonts w:ascii="Georgia" w:hAnsi="Georgia"/>
          <w:sz w:val="20"/>
          <w:szCs w:val="20"/>
        </w:rPr>
        <w:t xml:space="preserve"> hereunder other than as expressly set forth herein; there are no implied rights, and </w:t>
      </w:r>
      <w:r w:rsidR="007B19FA" w:rsidRPr="000902DF">
        <w:rPr>
          <w:rFonts w:ascii="Georgia" w:hAnsi="Georgia"/>
          <w:sz w:val="20"/>
          <w:szCs w:val="20"/>
        </w:rPr>
        <w:t>Customer</w:t>
      </w:r>
      <w:r w:rsidRPr="000902DF">
        <w:rPr>
          <w:rFonts w:ascii="Georgia" w:hAnsi="Georgia"/>
          <w:sz w:val="20"/>
          <w:szCs w:val="20"/>
        </w:rPr>
        <w:t xml:space="preserve"> reserve</w:t>
      </w:r>
      <w:r w:rsidR="007B19FA" w:rsidRPr="000902DF">
        <w:rPr>
          <w:rFonts w:ascii="Georgia" w:hAnsi="Georgia"/>
          <w:sz w:val="20"/>
          <w:szCs w:val="20"/>
        </w:rPr>
        <w:t>s</w:t>
      </w:r>
      <w:r w:rsidRPr="000902DF">
        <w:rPr>
          <w:rFonts w:ascii="Georgia" w:hAnsi="Georgia"/>
          <w:sz w:val="20"/>
          <w:szCs w:val="20"/>
        </w:rPr>
        <w:t xml:space="preserve"> all rights in the Customer Content not expressly granted to </w:t>
      </w:r>
      <w:r w:rsidR="00F63FC8" w:rsidRPr="000902DF">
        <w:rPr>
          <w:rFonts w:ascii="Georgia" w:hAnsi="Georgia"/>
          <w:sz w:val="20"/>
          <w:szCs w:val="20"/>
        </w:rPr>
        <w:t>SREB</w:t>
      </w:r>
      <w:r w:rsidR="00A26B97">
        <w:rPr>
          <w:rFonts w:ascii="Georgia" w:hAnsi="Georgia"/>
          <w:sz w:val="20"/>
          <w:szCs w:val="20"/>
        </w:rPr>
        <w:t xml:space="preserve">. </w:t>
      </w:r>
      <w:r w:rsidR="00F63FC8" w:rsidRPr="000902DF">
        <w:rPr>
          <w:rFonts w:ascii="Georgia" w:hAnsi="Georgia"/>
          <w:sz w:val="20"/>
          <w:szCs w:val="20"/>
        </w:rPr>
        <w:t>SREB</w:t>
      </w:r>
      <w:r w:rsidRPr="000902DF">
        <w:rPr>
          <w:rFonts w:ascii="Georgia" w:hAnsi="Georgia"/>
          <w:sz w:val="20"/>
          <w:szCs w:val="20"/>
        </w:rPr>
        <w:t xml:space="preserve"> agree</w:t>
      </w:r>
      <w:r w:rsidR="003A5829" w:rsidRPr="000902DF">
        <w:rPr>
          <w:rFonts w:ascii="Georgia" w:hAnsi="Georgia"/>
          <w:sz w:val="20"/>
          <w:szCs w:val="20"/>
        </w:rPr>
        <w:t>s</w:t>
      </w:r>
      <w:r w:rsidRPr="000902DF">
        <w:rPr>
          <w:rFonts w:ascii="Georgia" w:hAnsi="Georgia"/>
          <w:sz w:val="20"/>
          <w:szCs w:val="20"/>
        </w:rPr>
        <w:t xml:space="preserve"> that any use of any of </w:t>
      </w:r>
      <w:r w:rsidR="007A1453" w:rsidRPr="000902DF">
        <w:rPr>
          <w:rFonts w:ascii="Georgia" w:hAnsi="Georgia"/>
          <w:sz w:val="20"/>
          <w:szCs w:val="20"/>
        </w:rPr>
        <w:t>Customer’s trademarks</w:t>
      </w:r>
      <w:r w:rsidRPr="000902DF">
        <w:rPr>
          <w:rFonts w:ascii="Georgia" w:hAnsi="Georgia"/>
          <w:sz w:val="20"/>
          <w:szCs w:val="20"/>
        </w:rPr>
        <w:t xml:space="preserve"> or service marks will inure solely to the benefit of </w:t>
      </w:r>
      <w:r w:rsidR="007B19FA" w:rsidRPr="000902DF">
        <w:rPr>
          <w:rFonts w:ascii="Georgia" w:hAnsi="Georgia"/>
          <w:sz w:val="20"/>
          <w:szCs w:val="20"/>
        </w:rPr>
        <w:t>Customer</w:t>
      </w:r>
      <w:r w:rsidRPr="000902DF">
        <w:rPr>
          <w:rFonts w:ascii="Georgia" w:hAnsi="Georgia"/>
          <w:sz w:val="20"/>
          <w:szCs w:val="20"/>
        </w:rPr>
        <w:t xml:space="preserve"> and that </w:t>
      </w:r>
      <w:r w:rsidR="00F63FC8" w:rsidRPr="000902DF">
        <w:rPr>
          <w:rFonts w:ascii="Georgia" w:hAnsi="Georgia"/>
          <w:sz w:val="20"/>
          <w:szCs w:val="20"/>
        </w:rPr>
        <w:t>SREB</w:t>
      </w:r>
      <w:r w:rsidRPr="000902DF">
        <w:rPr>
          <w:rFonts w:ascii="Georgia" w:hAnsi="Georgia"/>
          <w:sz w:val="20"/>
          <w:szCs w:val="20"/>
        </w:rPr>
        <w:t xml:space="preserve"> will not at any time acquire any rights in </w:t>
      </w:r>
      <w:r w:rsidR="007A1453" w:rsidRPr="000902DF">
        <w:rPr>
          <w:rFonts w:ascii="Georgia" w:hAnsi="Georgia"/>
          <w:sz w:val="20"/>
          <w:szCs w:val="20"/>
        </w:rPr>
        <w:t>Customer’s trademarks</w:t>
      </w:r>
      <w:r w:rsidRPr="000902DF">
        <w:rPr>
          <w:rFonts w:ascii="Georgia" w:hAnsi="Georgia"/>
          <w:sz w:val="20"/>
          <w:szCs w:val="20"/>
        </w:rPr>
        <w:t xml:space="preserve"> or marks</w:t>
      </w:r>
      <w:r w:rsidR="00A26B97">
        <w:rPr>
          <w:rFonts w:ascii="Georgia" w:hAnsi="Georgia"/>
          <w:sz w:val="20"/>
          <w:szCs w:val="20"/>
        </w:rPr>
        <w:t xml:space="preserve">. </w:t>
      </w:r>
    </w:p>
    <w:p w14:paraId="062233BC" w14:textId="77777777" w:rsidR="004A5E8E" w:rsidRPr="000902DF" w:rsidRDefault="004A5E8E" w:rsidP="00D91D68">
      <w:pPr>
        <w:pStyle w:val="PlainText"/>
        <w:jc w:val="both"/>
        <w:rPr>
          <w:rFonts w:ascii="Georgia" w:hAnsi="Georgia"/>
          <w:b/>
          <w:sz w:val="20"/>
          <w:szCs w:val="20"/>
          <w:u w:val="single"/>
        </w:rPr>
      </w:pPr>
    </w:p>
    <w:p w14:paraId="692765CC" w14:textId="77777777" w:rsidR="009327B5" w:rsidRPr="000902DF" w:rsidRDefault="009327B5" w:rsidP="002573FC">
      <w:pPr>
        <w:pStyle w:val="PlainText"/>
        <w:numPr>
          <w:ilvl w:val="0"/>
          <w:numId w:val="9"/>
        </w:numPr>
        <w:jc w:val="both"/>
        <w:rPr>
          <w:rFonts w:ascii="Georgia" w:hAnsi="Georgia"/>
          <w:b/>
          <w:sz w:val="20"/>
          <w:szCs w:val="20"/>
          <w:u w:val="single"/>
        </w:rPr>
      </w:pPr>
      <w:r w:rsidRPr="000902DF">
        <w:rPr>
          <w:rFonts w:ascii="Georgia" w:hAnsi="Georgia"/>
          <w:b/>
          <w:sz w:val="20"/>
          <w:szCs w:val="20"/>
          <w:u w:val="single"/>
        </w:rPr>
        <w:t>Mutual Confidentiality</w:t>
      </w:r>
      <w:r w:rsidR="009A1398" w:rsidRPr="000902DF">
        <w:rPr>
          <w:rFonts w:ascii="Georgia" w:hAnsi="Georgia"/>
          <w:b/>
          <w:sz w:val="20"/>
          <w:szCs w:val="20"/>
          <w:u w:val="single"/>
        </w:rPr>
        <w:t>/Rights Reservation</w:t>
      </w:r>
      <w:r w:rsidR="00781758" w:rsidRPr="000902DF">
        <w:rPr>
          <w:rFonts w:ascii="Georgia" w:hAnsi="Georgia"/>
          <w:b/>
          <w:sz w:val="20"/>
          <w:szCs w:val="20"/>
          <w:u w:val="single"/>
        </w:rPr>
        <w:t>.</w:t>
      </w:r>
    </w:p>
    <w:p w14:paraId="27792D49"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6ECB0BC1" w14:textId="77777777"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Permitted and Restricted Uses of Trade Secrets and Confidential Information</w:t>
      </w:r>
      <w:r w:rsidRPr="000902DF">
        <w:rPr>
          <w:rFonts w:ascii="Georgia" w:hAnsi="Georgia"/>
          <w:sz w:val="20"/>
          <w:szCs w:val="20"/>
        </w:rPr>
        <w:t xml:space="preserve">. </w:t>
      </w:r>
    </w:p>
    <w:p w14:paraId="7E8EDAD4" w14:textId="77777777" w:rsidR="006A063C" w:rsidRPr="000902DF" w:rsidRDefault="006A063C" w:rsidP="00D91D68">
      <w:pPr>
        <w:pStyle w:val="PlainText"/>
        <w:jc w:val="both"/>
        <w:rPr>
          <w:rFonts w:ascii="Georgia" w:hAnsi="Georgia"/>
          <w:sz w:val="20"/>
          <w:szCs w:val="20"/>
        </w:rPr>
      </w:pPr>
    </w:p>
    <w:p w14:paraId="496DF0A0" w14:textId="02D45328" w:rsidR="00062163" w:rsidRPr="000902DF" w:rsidRDefault="009327B5" w:rsidP="00D91D68">
      <w:pPr>
        <w:pStyle w:val="PlainText"/>
        <w:tabs>
          <w:tab w:val="left" w:pos="360"/>
        </w:tabs>
        <w:ind w:left="360"/>
        <w:jc w:val="both"/>
        <w:rPr>
          <w:rFonts w:ascii="Georgia" w:hAnsi="Georgia"/>
          <w:sz w:val="20"/>
          <w:szCs w:val="20"/>
        </w:rPr>
      </w:pPr>
      <w:r w:rsidRPr="000902DF">
        <w:rPr>
          <w:rFonts w:ascii="Georgia" w:hAnsi="Georgia"/>
          <w:sz w:val="20"/>
          <w:szCs w:val="20"/>
        </w:rPr>
        <w:t>(</w:t>
      </w:r>
      <w:r w:rsidR="00D73C9A" w:rsidRPr="000902DF">
        <w:rPr>
          <w:rFonts w:ascii="Georgia" w:hAnsi="Georgia"/>
          <w:sz w:val="20"/>
          <w:szCs w:val="20"/>
        </w:rPr>
        <w:t>1</w:t>
      </w:r>
      <w:r w:rsidRPr="000902DF">
        <w:rPr>
          <w:rFonts w:ascii="Georgia" w:hAnsi="Georgia"/>
          <w:sz w:val="20"/>
          <w:szCs w:val="20"/>
        </w:rPr>
        <w:t xml:space="preserve">) In connection with this Agreement, each of us may disclose (“Disclosing Party”) to the other </w:t>
      </w:r>
      <w:r w:rsidR="00C952AF" w:rsidRPr="000902DF">
        <w:rPr>
          <w:rFonts w:ascii="Georgia" w:hAnsi="Georgia"/>
          <w:sz w:val="20"/>
          <w:szCs w:val="20"/>
        </w:rPr>
        <w:t>party</w:t>
      </w:r>
      <w:r w:rsidRPr="000902DF">
        <w:rPr>
          <w:rFonts w:ascii="Georgia" w:hAnsi="Georgia"/>
          <w:sz w:val="20"/>
          <w:szCs w:val="20"/>
        </w:rPr>
        <w:t xml:space="preserve"> (“Receiving Party”) certain </w:t>
      </w:r>
      <w:r w:rsidR="00D55EE8" w:rsidRPr="000902DF">
        <w:rPr>
          <w:rFonts w:ascii="Georgia" w:hAnsi="Georgia"/>
          <w:sz w:val="20"/>
          <w:szCs w:val="20"/>
        </w:rPr>
        <w:t>Proprietary</w:t>
      </w:r>
      <w:r w:rsidR="00FD72DA" w:rsidRPr="000902DF">
        <w:rPr>
          <w:rFonts w:ascii="Georgia" w:hAnsi="Georgia"/>
          <w:sz w:val="20"/>
          <w:szCs w:val="20"/>
        </w:rPr>
        <w:t xml:space="preserve"> Information</w:t>
      </w:r>
      <w:r w:rsidR="00A26B97">
        <w:rPr>
          <w:rFonts w:ascii="Georgia" w:hAnsi="Georgia"/>
          <w:sz w:val="20"/>
          <w:szCs w:val="20"/>
        </w:rPr>
        <w:t xml:space="preserve">. </w:t>
      </w:r>
      <w:r w:rsidR="00D55EE8" w:rsidRPr="000902DF">
        <w:rPr>
          <w:rFonts w:ascii="Georgia" w:hAnsi="Georgia"/>
          <w:sz w:val="20"/>
          <w:szCs w:val="20"/>
        </w:rPr>
        <w:t>“Proprietary Information” means collectively, Confidential Information and Trade Secrets</w:t>
      </w:r>
      <w:r w:rsidR="00A26B97">
        <w:rPr>
          <w:rFonts w:ascii="Georgia" w:hAnsi="Georgia"/>
          <w:sz w:val="20"/>
          <w:szCs w:val="20"/>
        </w:rPr>
        <w:t xml:space="preserve">. </w:t>
      </w:r>
      <w:r w:rsidR="00FD678D" w:rsidRPr="000902DF">
        <w:rPr>
          <w:rFonts w:ascii="Georgia" w:hAnsi="Georgia"/>
          <w:b/>
          <w:sz w:val="20"/>
          <w:szCs w:val="20"/>
        </w:rPr>
        <w:t>“Confidential Information”</w:t>
      </w:r>
      <w:r w:rsidR="00FD678D" w:rsidRPr="000902DF">
        <w:rPr>
          <w:rFonts w:ascii="Georgia" w:hAnsi="Georgia"/>
          <w:sz w:val="20"/>
          <w:szCs w:val="20"/>
        </w:rPr>
        <w:t xml:space="preserve"> means information other than Trade Secrets that derives economic value, actual or potential, from not being generally known to, and not being readily ascertainable by proper means by, other persons who can obtain economic value from its disclosure or use; and is the subject of efforts that are reasonable under the circumstances to maintain its secrecy</w:t>
      </w:r>
      <w:r w:rsidR="00A26B97">
        <w:rPr>
          <w:rFonts w:ascii="Georgia" w:hAnsi="Georgia"/>
          <w:sz w:val="20"/>
          <w:szCs w:val="20"/>
        </w:rPr>
        <w:t xml:space="preserve">. </w:t>
      </w:r>
      <w:r w:rsidR="00FD678D" w:rsidRPr="000902DF">
        <w:rPr>
          <w:rFonts w:ascii="Georgia" w:hAnsi="Georgia"/>
          <w:b/>
          <w:sz w:val="20"/>
          <w:szCs w:val="20"/>
        </w:rPr>
        <w:t>“Trade Secrets”</w:t>
      </w:r>
      <w:r w:rsidR="00FD678D" w:rsidRPr="000902DF">
        <w:rPr>
          <w:rFonts w:ascii="Georgia" w:hAnsi="Georgia"/>
          <w:sz w:val="20"/>
          <w:szCs w:val="20"/>
        </w:rPr>
        <w:t xml:space="preserve"> means information deemed a trade secret under applicable law. </w:t>
      </w:r>
      <w:r w:rsidR="00255866" w:rsidRPr="000902DF">
        <w:rPr>
          <w:rFonts w:ascii="Georgia" w:hAnsi="Georgia"/>
          <w:sz w:val="20"/>
          <w:szCs w:val="20"/>
        </w:rPr>
        <w:t>Proprietary</w:t>
      </w:r>
      <w:r w:rsidRPr="000902DF">
        <w:rPr>
          <w:rFonts w:ascii="Georgia" w:hAnsi="Georgia"/>
          <w:sz w:val="20"/>
          <w:szCs w:val="20"/>
        </w:rPr>
        <w:t xml:space="preserve"> Information and any derivative works thereto are the sole and exclusive property of the Disclosing Party (or a third party providing such information to the Disclosing Party)</w:t>
      </w:r>
      <w:r w:rsidR="00A26B97">
        <w:rPr>
          <w:rFonts w:ascii="Georgia" w:hAnsi="Georgia"/>
          <w:sz w:val="20"/>
          <w:szCs w:val="20"/>
        </w:rPr>
        <w:t xml:space="preserve">. </w:t>
      </w:r>
    </w:p>
    <w:p w14:paraId="19B4FC79" w14:textId="38FFF19B" w:rsidR="00062163" w:rsidRPr="000902DF" w:rsidRDefault="009327B5" w:rsidP="00D91D68">
      <w:pPr>
        <w:pStyle w:val="PlainText"/>
        <w:tabs>
          <w:tab w:val="left" w:pos="360"/>
        </w:tabs>
        <w:ind w:left="360"/>
        <w:jc w:val="both"/>
        <w:rPr>
          <w:rFonts w:ascii="Georgia" w:hAnsi="Georgia"/>
          <w:sz w:val="20"/>
          <w:szCs w:val="20"/>
        </w:rPr>
      </w:pPr>
      <w:r w:rsidRPr="000902DF">
        <w:rPr>
          <w:rFonts w:ascii="Georgia" w:hAnsi="Georgia"/>
          <w:sz w:val="20"/>
          <w:szCs w:val="20"/>
        </w:rPr>
        <w:t>(</w:t>
      </w:r>
      <w:r w:rsidR="00D73C9A" w:rsidRPr="000902DF">
        <w:rPr>
          <w:rFonts w:ascii="Georgia" w:hAnsi="Georgia"/>
          <w:sz w:val="20"/>
          <w:szCs w:val="20"/>
        </w:rPr>
        <w:t>2</w:t>
      </w:r>
      <w:r w:rsidRPr="000902DF">
        <w:rPr>
          <w:rFonts w:ascii="Georgia" w:hAnsi="Georgia"/>
          <w:sz w:val="20"/>
          <w:szCs w:val="20"/>
        </w:rPr>
        <w:t>) The Receiving Party will hold in confidence, protect such information using the same degree of care it uses to protect its own similar confidential information (but in no event less than a reasonable standard of care</w:t>
      </w:r>
      <w:r w:rsidR="00B943A5" w:rsidRPr="000902DF">
        <w:rPr>
          <w:rFonts w:ascii="Georgia" w:hAnsi="Georgia"/>
          <w:sz w:val="20"/>
          <w:szCs w:val="20"/>
        </w:rPr>
        <w:t>)</w:t>
      </w:r>
      <w:r w:rsidR="00A26B97">
        <w:rPr>
          <w:rFonts w:ascii="Georgia" w:hAnsi="Georgia"/>
          <w:sz w:val="20"/>
          <w:szCs w:val="20"/>
        </w:rPr>
        <w:t xml:space="preserve">. </w:t>
      </w:r>
      <w:r w:rsidRPr="000902DF">
        <w:rPr>
          <w:rFonts w:ascii="Georgia" w:hAnsi="Georgia"/>
          <w:sz w:val="20"/>
          <w:szCs w:val="20"/>
        </w:rPr>
        <w:t xml:space="preserve">The Receiving Party will not distribute the </w:t>
      </w:r>
      <w:r w:rsidR="00421476" w:rsidRPr="000902DF">
        <w:rPr>
          <w:rFonts w:ascii="Georgia" w:hAnsi="Georgia"/>
          <w:sz w:val="20"/>
          <w:szCs w:val="20"/>
        </w:rPr>
        <w:t xml:space="preserve">Proprietary </w:t>
      </w:r>
      <w:r w:rsidRPr="000902DF">
        <w:rPr>
          <w:rFonts w:ascii="Georgia" w:hAnsi="Georgia"/>
          <w:sz w:val="20"/>
          <w:szCs w:val="20"/>
        </w:rPr>
        <w:t>Information</w:t>
      </w:r>
      <w:r w:rsidR="008845A5" w:rsidRPr="000902DF">
        <w:rPr>
          <w:rFonts w:ascii="Georgia" w:hAnsi="Georgia"/>
          <w:sz w:val="20"/>
          <w:szCs w:val="20"/>
        </w:rPr>
        <w:t xml:space="preserve"> </w:t>
      </w:r>
      <w:r w:rsidRPr="000902DF">
        <w:rPr>
          <w:rFonts w:ascii="Georgia" w:hAnsi="Georgia"/>
          <w:sz w:val="20"/>
          <w:szCs w:val="20"/>
        </w:rPr>
        <w:t>or any portion thereof except to effectuate the purposes of this Agreement and then only to</w:t>
      </w:r>
      <w:r w:rsidR="00FF6052" w:rsidRPr="000902DF">
        <w:rPr>
          <w:rFonts w:ascii="Georgia" w:hAnsi="Georgia"/>
          <w:sz w:val="20"/>
          <w:szCs w:val="20"/>
        </w:rPr>
        <w:t>:</w:t>
      </w:r>
      <w:r w:rsidRPr="000902DF">
        <w:rPr>
          <w:rFonts w:ascii="Georgia" w:hAnsi="Georgia"/>
          <w:sz w:val="20"/>
          <w:szCs w:val="20"/>
        </w:rPr>
        <w:t xml:space="preserve"> (</w:t>
      </w:r>
      <w:r w:rsidR="00B65DAD" w:rsidRPr="000902DF">
        <w:rPr>
          <w:rFonts w:ascii="Georgia" w:hAnsi="Georgia"/>
          <w:sz w:val="20"/>
          <w:szCs w:val="20"/>
        </w:rPr>
        <w:t>i</w:t>
      </w:r>
      <w:r w:rsidRPr="000902DF">
        <w:rPr>
          <w:rFonts w:ascii="Georgia" w:hAnsi="Georgia"/>
          <w:sz w:val="20"/>
          <w:szCs w:val="20"/>
        </w:rPr>
        <w:t xml:space="preserve">) employees, contractors and agents who have a need to know and who are subject to restrictions on redistribution of the </w:t>
      </w:r>
      <w:r w:rsidR="00421476" w:rsidRPr="000902DF">
        <w:rPr>
          <w:rFonts w:ascii="Georgia" w:hAnsi="Georgia"/>
          <w:sz w:val="20"/>
          <w:szCs w:val="20"/>
        </w:rPr>
        <w:t>Proprietary</w:t>
      </w:r>
      <w:r w:rsidRPr="000902DF">
        <w:rPr>
          <w:rFonts w:ascii="Georgia" w:hAnsi="Georgia"/>
          <w:sz w:val="20"/>
          <w:szCs w:val="20"/>
        </w:rPr>
        <w:t xml:space="preserve"> Information at least as restrictive as those in this Agreement</w:t>
      </w:r>
      <w:r w:rsidR="00FF6052" w:rsidRPr="000902DF">
        <w:rPr>
          <w:rFonts w:ascii="Georgia" w:hAnsi="Georgia"/>
          <w:sz w:val="20"/>
          <w:szCs w:val="20"/>
        </w:rPr>
        <w:t>;</w:t>
      </w:r>
      <w:r w:rsidRPr="000902DF">
        <w:rPr>
          <w:rFonts w:ascii="Georgia" w:hAnsi="Georgia"/>
          <w:sz w:val="20"/>
          <w:szCs w:val="20"/>
        </w:rPr>
        <w:t xml:space="preserve"> and (ii) those third parties whose professional involvement necessitates it, such as auditors, accountants, and legal representatives. The Receiving Party’s obligations under this Agreement with regard to Confidential Information shall remain in effect for so long as the Disclosing Party maintains efforts to keep that information from public disclosure; provided the Receiving Party's obligations under this Agreement with regard to the Trade Secrets shall remain in effect for as long as such information shall remain a Trade Secret under applicable law</w:t>
      </w:r>
      <w:r w:rsidR="00A26B97">
        <w:rPr>
          <w:rFonts w:ascii="Georgia" w:hAnsi="Georgia"/>
          <w:sz w:val="20"/>
          <w:szCs w:val="20"/>
        </w:rPr>
        <w:t xml:space="preserve">. </w:t>
      </w:r>
      <w:r w:rsidRPr="000902DF">
        <w:rPr>
          <w:rFonts w:ascii="Georgia" w:hAnsi="Georgia"/>
          <w:sz w:val="20"/>
          <w:szCs w:val="20"/>
        </w:rPr>
        <w:t xml:space="preserve"> </w:t>
      </w:r>
    </w:p>
    <w:p w14:paraId="4F467956" w14:textId="77777777" w:rsidR="009327B5" w:rsidRPr="000902DF" w:rsidRDefault="009327B5" w:rsidP="00D91D68">
      <w:pPr>
        <w:pStyle w:val="PlainText"/>
        <w:tabs>
          <w:tab w:val="left" w:pos="360"/>
        </w:tabs>
        <w:ind w:left="360"/>
        <w:jc w:val="both"/>
        <w:rPr>
          <w:rFonts w:ascii="Georgia" w:hAnsi="Georgia"/>
          <w:sz w:val="20"/>
          <w:szCs w:val="20"/>
        </w:rPr>
      </w:pPr>
      <w:r w:rsidRPr="000902DF">
        <w:rPr>
          <w:rFonts w:ascii="Georgia" w:hAnsi="Georgia"/>
          <w:sz w:val="20"/>
          <w:szCs w:val="20"/>
        </w:rPr>
        <w:t>(</w:t>
      </w:r>
      <w:r w:rsidR="00D73C9A" w:rsidRPr="000902DF">
        <w:rPr>
          <w:rFonts w:ascii="Georgia" w:hAnsi="Georgia"/>
          <w:sz w:val="20"/>
          <w:szCs w:val="20"/>
        </w:rPr>
        <w:t>3</w:t>
      </w:r>
      <w:r w:rsidRPr="000902DF">
        <w:rPr>
          <w:rFonts w:ascii="Georgia" w:hAnsi="Georgia"/>
          <w:sz w:val="20"/>
          <w:szCs w:val="20"/>
        </w:rPr>
        <w:t xml:space="preserve">) The Receiving Party further acknowledges and agrees that the disclosure of the </w:t>
      </w:r>
      <w:r w:rsidR="00421476" w:rsidRPr="000902DF">
        <w:rPr>
          <w:rFonts w:ascii="Georgia" w:hAnsi="Georgia"/>
          <w:sz w:val="20"/>
          <w:szCs w:val="20"/>
        </w:rPr>
        <w:t>Proprietary</w:t>
      </w:r>
      <w:r w:rsidRPr="000902DF">
        <w:rPr>
          <w:rFonts w:ascii="Georgia" w:hAnsi="Georgia"/>
          <w:sz w:val="20"/>
          <w:szCs w:val="20"/>
        </w:rPr>
        <w:t xml:space="preserve"> Information to it does not confer upon Receiving Party any license, interest or rights of any kind in or to the </w:t>
      </w:r>
      <w:r w:rsidR="00421476" w:rsidRPr="000902DF">
        <w:rPr>
          <w:rFonts w:ascii="Georgia" w:hAnsi="Georgia"/>
          <w:sz w:val="20"/>
          <w:szCs w:val="20"/>
        </w:rPr>
        <w:t>Proprietary</w:t>
      </w:r>
      <w:r w:rsidRPr="000902DF">
        <w:rPr>
          <w:rFonts w:ascii="Georgia" w:hAnsi="Georgia"/>
          <w:sz w:val="20"/>
          <w:szCs w:val="20"/>
        </w:rPr>
        <w:t xml:space="preserve"> Information other than as set forth in this Agreement or otherwise expressly agreed upon in writing by the parties.</w:t>
      </w:r>
    </w:p>
    <w:p w14:paraId="5DA9A7BD" w14:textId="77777777" w:rsidR="009327B5" w:rsidRPr="000902DF" w:rsidRDefault="009327B5" w:rsidP="00D91D68">
      <w:pPr>
        <w:pStyle w:val="PlainText"/>
        <w:jc w:val="both"/>
        <w:rPr>
          <w:rFonts w:ascii="Georgia" w:hAnsi="Georgia"/>
          <w:sz w:val="20"/>
          <w:szCs w:val="20"/>
        </w:rPr>
      </w:pPr>
    </w:p>
    <w:p w14:paraId="5094F326" w14:textId="6F6FD0B6"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rPr>
        <w:t>The obligations set forth in this section do not apply to the following information: (</w:t>
      </w:r>
      <w:r w:rsidR="00D73C9A" w:rsidRPr="000902DF">
        <w:rPr>
          <w:rFonts w:ascii="Georgia" w:hAnsi="Georgia"/>
          <w:sz w:val="20"/>
          <w:szCs w:val="20"/>
        </w:rPr>
        <w:t>1</w:t>
      </w:r>
      <w:r w:rsidRPr="000902DF">
        <w:rPr>
          <w:rFonts w:ascii="Georgia" w:hAnsi="Georgia"/>
          <w:sz w:val="20"/>
          <w:szCs w:val="20"/>
        </w:rPr>
        <w:t xml:space="preserve">) </w:t>
      </w:r>
      <w:r w:rsidR="00B65DAD" w:rsidRPr="000902DF">
        <w:rPr>
          <w:rFonts w:ascii="Georgia" w:hAnsi="Georgia"/>
          <w:sz w:val="20"/>
          <w:szCs w:val="20"/>
        </w:rPr>
        <w:t xml:space="preserve"> </w:t>
      </w:r>
      <w:r w:rsidRPr="000902DF">
        <w:rPr>
          <w:rFonts w:ascii="Georgia" w:hAnsi="Georgia"/>
          <w:sz w:val="20"/>
          <w:szCs w:val="20"/>
        </w:rPr>
        <w:t>at the time of disclosure hereunder such information is generally available to the public; (</w:t>
      </w:r>
      <w:r w:rsidR="00D73C9A" w:rsidRPr="000902DF">
        <w:rPr>
          <w:rFonts w:ascii="Georgia" w:hAnsi="Georgia"/>
          <w:sz w:val="20"/>
          <w:szCs w:val="20"/>
        </w:rPr>
        <w:t>2</w:t>
      </w:r>
      <w:r w:rsidRPr="000902DF">
        <w:rPr>
          <w:rFonts w:ascii="Georgia" w:hAnsi="Georgia"/>
          <w:sz w:val="20"/>
          <w:szCs w:val="20"/>
        </w:rPr>
        <w:t xml:space="preserve">) </w:t>
      </w:r>
      <w:r w:rsidR="00B65DAD" w:rsidRPr="000902DF">
        <w:rPr>
          <w:rFonts w:ascii="Georgia" w:hAnsi="Georgia"/>
          <w:sz w:val="20"/>
          <w:szCs w:val="20"/>
        </w:rPr>
        <w:t xml:space="preserve"> </w:t>
      </w:r>
      <w:r w:rsidRPr="000902DF">
        <w:rPr>
          <w:rFonts w:ascii="Georgia" w:hAnsi="Georgia"/>
          <w:sz w:val="20"/>
          <w:szCs w:val="20"/>
        </w:rPr>
        <w:t>after disclosure hereunder such information becomes generally available to the public through means other than a breach of this Agreement by the Receiving Party; (</w:t>
      </w:r>
      <w:r w:rsidR="00D73C9A" w:rsidRPr="000902DF">
        <w:rPr>
          <w:rFonts w:ascii="Georgia" w:hAnsi="Georgia"/>
          <w:sz w:val="20"/>
          <w:szCs w:val="20"/>
        </w:rPr>
        <w:t>3</w:t>
      </w:r>
      <w:r w:rsidRPr="000902DF">
        <w:rPr>
          <w:rFonts w:ascii="Georgia" w:hAnsi="Georgia"/>
          <w:sz w:val="20"/>
          <w:szCs w:val="20"/>
        </w:rPr>
        <w:t>) the Receiving Party can demonstrate such information was in its possession prior to the time of disclosure by Disclosing Party without confidentiality obligation; (</w:t>
      </w:r>
      <w:r w:rsidR="00D73C9A" w:rsidRPr="000902DF">
        <w:rPr>
          <w:rFonts w:ascii="Georgia" w:hAnsi="Georgia"/>
          <w:sz w:val="20"/>
          <w:szCs w:val="20"/>
        </w:rPr>
        <w:t>4</w:t>
      </w:r>
      <w:r w:rsidRPr="000902DF">
        <w:rPr>
          <w:rFonts w:ascii="Georgia" w:hAnsi="Georgia"/>
          <w:sz w:val="20"/>
          <w:szCs w:val="20"/>
        </w:rPr>
        <w:t>) the information becomes available to the Receiving Party without confidentiality obligation from a third party which is not legally prohibited from disclosing such information; (</w:t>
      </w:r>
      <w:r w:rsidR="00D73C9A" w:rsidRPr="000902DF">
        <w:rPr>
          <w:rFonts w:ascii="Georgia" w:hAnsi="Georgia"/>
          <w:sz w:val="20"/>
          <w:szCs w:val="20"/>
        </w:rPr>
        <w:t>5</w:t>
      </w:r>
      <w:r w:rsidRPr="000902DF">
        <w:rPr>
          <w:rFonts w:ascii="Georgia" w:hAnsi="Georgia"/>
          <w:sz w:val="20"/>
          <w:szCs w:val="20"/>
        </w:rPr>
        <w:t>) the Receiving Party can demonstrate the information was developed by or for it independently without the use of such information; or (</w:t>
      </w:r>
      <w:r w:rsidR="00D73C9A" w:rsidRPr="000902DF">
        <w:rPr>
          <w:rFonts w:ascii="Georgia" w:hAnsi="Georgia"/>
          <w:sz w:val="20"/>
          <w:szCs w:val="20"/>
        </w:rPr>
        <w:t>6</w:t>
      </w:r>
      <w:r w:rsidRPr="000902DF">
        <w:rPr>
          <w:rFonts w:ascii="Georgia" w:hAnsi="Georgia"/>
          <w:sz w:val="20"/>
          <w:szCs w:val="20"/>
        </w:rPr>
        <w:t xml:space="preserve">) </w:t>
      </w:r>
      <w:r w:rsidR="00B65DAD" w:rsidRPr="000902DF">
        <w:rPr>
          <w:rFonts w:ascii="Georgia" w:hAnsi="Georgia"/>
          <w:sz w:val="20"/>
          <w:szCs w:val="20"/>
        </w:rPr>
        <w:t xml:space="preserve"> </w:t>
      </w:r>
      <w:r w:rsidRPr="000902DF">
        <w:rPr>
          <w:rFonts w:ascii="Georgia" w:hAnsi="Georgia"/>
          <w:sz w:val="20"/>
          <w:szCs w:val="20"/>
        </w:rPr>
        <w:t>disclosure is required under applicable law or regulation</w:t>
      </w:r>
      <w:r w:rsidR="00062163" w:rsidRPr="000902DF">
        <w:rPr>
          <w:rFonts w:ascii="Georgia" w:hAnsi="Georgia"/>
          <w:sz w:val="20"/>
          <w:szCs w:val="20"/>
        </w:rPr>
        <w:t xml:space="preserve"> or in connection with a judicial proceeding, court order or legal process served with respect to such information</w:t>
      </w:r>
      <w:r w:rsidR="00A26B97">
        <w:rPr>
          <w:rFonts w:ascii="Georgia" w:hAnsi="Georgia"/>
          <w:sz w:val="20"/>
          <w:szCs w:val="20"/>
        </w:rPr>
        <w:t xml:space="preserve">. </w:t>
      </w:r>
      <w:r w:rsidR="009F54AB" w:rsidRPr="000902DF">
        <w:rPr>
          <w:rFonts w:ascii="Georgia" w:hAnsi="Georgia"/>
          <w:sz w:val="20"/>
          <w:szCs w:val="20"/>
        </w:rPr>
        <w:t xml:space="preserve">If disclosure </w:t>
      </w:r>
      <w:r w:rsidR="00C378FD" w:rsidRPr="000902DF">
        <w:rPr>
          <w:rFonts w:ascii="Georgia" w:hAnsi="Georgia"/>
          <w:sz w:val="20"/>
          <w:szCs w:val="20"/>
        </w:rPr>
        <w:t xml:space="preserve">by Receiving Party </w:t>
      </w:r>
      <w:r w:rsidR="009F54AB" w:rsidRPr="000902DF">
        <w:rPr>
          <w:rFonts w:ascii="Georgia" w:hAnsi="Georgia"/>
          <w:sz w:val="20"/>
          <w:szCs w:val="20"/>
        </w:rPr>
        <w:t>is required by applicable law or in connection with a judicial proceeding, court order or legal process served with respect to such information, the Receiving Party will giv</w:t>
      </w:r>
      <w:r w:rsidR="00873814" w:rsidRPr="000902DF">
        <w:rPr>
          <w:rFonts w:ascii="Georgia" w:hAnsi="Georgia"/>
          <w:sz w:val="20"/>
          <w:szCs w:val="20"/>
        </w:rPr>
        <w:t>e the Disclosing Party notice</w:t>
      </w:r>
      <w:r w:rsidR="009F54AB" w:rsidRPr="000902DF">
        <w:rPr>
          <w:rFonts w:ascii="Georgia" w:hAnsi="Georgia"/>
          <w:sz w:val="20"/>
          <w:szCs w:val="20"/>
        </w:rPr>
        <w:t xml:space="preserve"> prior to disclosing </w:t>
      </w:r>
      <w:r w:rsidR="00C378FD" w:rsidRPr="000902DF">
        <w:rPr>
          <w:rFonts w:ascii="Georgia" w:hAnsi="Georgia"/>
          <w:sz w:val="20"/>
          <w:szCs w:val="20"/>
        </w:rPr>
        <w:t xml:space="preserve">such information </w:t>
      </w:r>
      <w:r w:rsidR="00873814" w:rsidRPr="000902DF">
        <w:rPr>
          <w:rFonts w:ascii="Georgia" w:hAnsi="Georgia"/>
          <w:sz w:val="20"/>
          <w:szCs w:val="20"/>
        </w:rPr>
        <w:t xml:space="preserve">to the extent </w:t>
      </w:r>
      <w:r w:rsidR="00DD0F7A" w:rsidRPr="000902DF">
        <w:rPr>
          <w:rFonts w:ascii="Georgia" w:hAnsi="Georgia"/>
          <w:sz w:val="20"/>
          <w:szCs w:val="20"/>
        </w:rPr>
        <w:t>permitted</w:t>
      </w:r>
      <w:r w:rsidR="00873814" w:rsidRPr="000902DF">
        <w:rPr>
          <w:rFonts w:ascii="Georgia" w:hAnsi="Georgia"/>
          <w:sz w:val="20"/>
          <w:szCs w:val="20"/>
        </w:rPr>
        <w:t xml:space="preserve"> by applicable law</w:t>
      </w:r>
      <w:r w:rsidR="00C378FD" w:rsidRPr="000902DF">
        <w:rPr>
          <w:rFonts w:ascii="Georgia" w:hAnsi="Georgia"/>
          <w:sz w:val="20"/>
          <w:szCs w:val="20"/>
        </w:rPr>
        <w:t>.</w:t>
      </w:r>
      <w:r w:rsidR="00873814" w:rsidRPr="000902DF">
        <w:rPr>
          <w:rFonts w:ascii="Georgia" w:hAnsi="Georgia"/>
          <w:sz w:val="20"/>
          <w:szCs w:val="20"/>
        </w:rPr>
        <w:t xml:space="preserve"> </w:t>
      </w:r>
      <w:r w:rsidR="00C378FD" w:rsidRPr="000902DF">
        <w:rPr>
          <w:rFonts w:ascii="Georgia" w:hAnsi="Georgia"/>
          <w:sz w:val="20"/>
          <w:szCs w:val="20"/>
        </w:rPr>
        <w:t>T</w:t>
      </w:r>
      <w:r w:rsidR="00873814" w:rsidRPr="000902DF">
        <w:rPr>
          <w:rFonts w:ascii="Georgia" w:hAnsi="Georgia"/>
          <w:sz w:val="20"/>
          <w:szCs w:val="20"/>
        </w:rPr>
        <w:t xml:space="preserve">he </w:t>
      </w:r>
      <w:r w:rsidR="00C378FD" w:rsidRPr="000902DF">
        <w:rPr>
          <w:rFonts w:ascii="Georgia" w:hAnsi="Georgia"/>
          <w:sz w:val="20"/>
          <w:szCs w:val="20"/>
        </w:rPr>
        <w:t>Disclosing</w:t>
      </w:r>
      <w:r w:rsidR="00873814" w:rsidRPr="000902DF">
        <w:rPr>
          <w:rFonts w:ascii="Georgia" w:hAnsi="Georgia"/>
          <w:sz w:val="20"/>
          <w:szCs w:val="20"/>
        </w:rPr>
        <w:t xml:space="preserve"> Party will be responsible for any reasonable costs the Receiving Party incurs in such compelled disclosure.</w:t>
      </w:r>
    </w:p>
    <w:p w14:paraId="7D40CB72" w14:textId="77777777" w:rsidR="006E5B47" w:rsidRPr="000902DF" w:rsidRDefault="006E5B47" w:rsidP="00D91D68">
      <w:pPr>
        <w:pStyle w:val="PlainText"/>
        <w:jc w:val="both"/>
        <w:rPr>
          <w:rFonts w:ascii="Georgia" w:hAnsi="Georgia"/>
          <w:sz w:val="20"/>
          <w:szCs w:val="20"/>
        </w:rPr>
      </w:pPr>
    </w:p>
    <w:p w14:paraId="39C9E207" w14:textId="16FBA5FA" w:rsidR="009327B5" w:rsidRPr="000902DF" w:rsidRDefault="009A1398" w:rsidP="002573FC">
      <w:pPr>
        <w:pStyle w:val="PlainText"/>
        <w:numPr>
          <w:ilvl w:val="1"/>
          <w:numId w:val="9"/>
        </w:numPr>
        <w:jc w:val="both"/>
        <w:rPr>
          <w:rFonts w:ascii="Georgia" w:hAnsi="Georgia"/>
          <w:sz w:val="20"/>
          <w:szCs w:val="20"/>
        </w:rPr>
      </w:pPr>
      <w:r w:rsidRPr="000902DF">
        <w:rPr>
          <w:rFonts w:ascii="Georgia" w:hAnsi="Georgia"/>
          <w:sz w:val="20"/>
          <w:szCs w:val="20"/>
          <w:u w:val="single"/>
        </w:rPr>
        <w:t>Rights Reserved</w:t>
      </w:r>
      <w:r w:rsidR="00A26B97">
        <w:rPr>
          <w:rFonts w:ascii="Georgia" w:hAnsi="Georgia"/>
          <w:sz w:val="20"/>
          <w:szCs w:val="20"/>
        </w:rPr>
        <w:t xml:space="preserve">. </w:t>
      </w:r>
      <w:r w:rsidRPr="000902DF">
        <w:rPr>
          <w:rFonts w:ascii="Georgia" w:hAnsi="Georgia"/>
          <w:sz w:val="20"/>
          <w:szCs w:val="20"/>
        </w:rPr>
        <w:t xml:space="preserve">Subject to the limited rights expressly granted in this Agreement, </w:t>
      </w:r>
      <w:r w:rsidR="00F63FC8" w:rsidRPr="000902DF">
        <w:rPr>
          <w:rFonts w:ascii="Georgia" w:hAnsi="Georgia"/>
          <w:sz w:val="20"/>
          <w:szCs w:val="20"/>
        </w:rPr>
        <w:t>SREB</w:t>
      </w:r>
      <w:r w:rsidRPr="000902DF">
        <w:rPr>
          <w:rFonts w:ascii="Georgia" w:hAnsi="Georgia"/>
          <w:sz w:val="20"/>
          <w:szCs w:val="20"/>
        </w:rPr>
        <w:t xml:space="preserve"> reserve</w:t>
      </w:r>
      <w:r w:rsidR="003A5829" w:rsidRPr="000902DF">
        <w:rPr>
          <w:rFonts w:ascii="Georgia" w:hAnsi="Georgia"/>
          <w:sz w:val="20"/>
          <w:szCs w:val="20"/>
        </w:rPr>
        <w:t>s</w:t>
      </w:r>
      <w:r w:rsidRPr="000902DF">
        <w:rPr>
          <w:rFonts w:ascii="Georgia" w:hAnsi="Georgia"/>
          <w:sz w:val="20"/>
          <w:szCs w:val="20"/>
        </w:rPr>
        <w:t xml:space="preserve"> all rights, title and interest, including all related </w:t>
      </w:r>
      <w:r w:rsidR="004418F9" w:rsidRPr="000902DF">
        <w:rPr>
          <w:rFonts w:ascii="Georgia" w:hAnsi="Georgia"/>
          <w:sz w:val="20"/>
          <w:szCs w:val="20"/>
        </w:rPr>
        <w:t>intellectual property rights</w:t>
      </w:r>
      <w:r w:rsidRPr="000902DF">
        <w:rPr>
          <w:rFonts w:ascii="Georgia" w:hAnsi="Georgia"/>
          <w:sz w:val="20"/>
          <w:szCs w:val="20"/>
        </w:rPr>
        <w:t>, in and to the Services</w:t>
      </w:r>
      <w:r w:rsidR="00E32429" w:rsidRPr="000902DF">
        <w:rPr>
          <w:rFonts w:ascii="Georgia" w:hAnsi="Georgia"/>
          <w:sz w:val="20"/>
          <w:szCs w:val="20"/>
        </w:rPr>
        <w:t xml:space="preserve"> and</w:t>
      </w:r>
      <w:r w:rsidRPr="000902DF">
        <w:rPr>
          <w:rFonts w:ascii="Georgia" w:hAnsi="Georgia"/>
          <w:sz w:val="20"/>
          <w:szCs w:val="20"/>
        </w:rPr>
        <w:t xml:space="preserve"> </w:t>
      </w:r>
      <w:r w:rsidR="00D73EDC" w:rsidRPr="000902DF">
        <w:rPr>
          <w:rFonts w:ascii="Georgia" w:hAnsi="Georgia"/>
          <w:sz w:val="20"/>
          <w:szCs w:val="20"/>
        </w:rPr>
        <w:t>Product</w:t>
      </w:r>
      <w:r w:rsidRPr="000902DF">
        <w:rPr>
          <w:rFonts w:ascii="Georgia" w:hAnsi="Georgia"/>
          <w:sz w:val="20"/>
          <w:szCs w:val="20"/>
        </w:rPr>
        <w:t>, as well as any derivative works of the for</w:t>
      </w:r>
      <w:r w:rsidR="00175108" w:rsidRPr="000902DF">
        <w:rPr>
          <w:rFonts w:ascii="Georgia" w:hAnsi="Georgia"/>
          <w:sz w:val="20"/>
          <w:szCs w:val="20"/>
        </w:rPr>
        <w:t>e</w:t>
      </w:r>
      <w:r w:rsidRPr="000902DF">
        <w:rPr>
          <w:rFonts w:ascii="Georgia" w:hAnsi="Georgia"/>
          <w:sz w:val="20"/>
          <w:szCs w:val="20"/>
        </w:rPr>
        <w:t>going</w:t>
      </w:r>
      <w:r w:rsidR="00DC2C22" w:rsidRPr="000902DF">
        <w:rPr>
          <w:rFonts w:ascii="Georgia" w:hAnsi="Georgia"/>
          <w:sz w:val="20"/>
          <w:szCs w:val="20"/>
        </w:rPr>
        <w:t xml:space="preserve"> and all of the for</w:t>
      </w:r>
      <w:r w:rsidR="00175108" w:rsidRPr="000902DF">
        <w:rPr>
          <w:rFonts w:ascii="Georgia" w:hAnsi="Georgia"/>
          <w:sz w:val="20"/>
          <w:szCs w:val="20"/>
        </w:rPr>
        <w:t>e</w:t>
      </w:r>
      <w:r w:rsidR="00DC2C22" w:rsidRPr="000902DF">
        <w:rPr>
          <w:rFonts w:ascii="Georgia" w:hAnsi="Georgia"/>
          <w:sz w:val="20"/>
          <w:szCs w:val="20"/>
        </w:rPr>
        <w:t xml:space="preserve">going </w:t>
      </w:r>
      <w:r w:rsidR="00DD0F7A" w:rsidRPr="000902DF">
        <w:rPr>
          <w:rFonts w:ascii="Georgia" w:hAnsi="Georgia"/>
          <w:sz w:val="20"/>
          <w:szCs w:val="20"/>
        </w:rPr>
        <w:t>constitute</w:t>
      </w:r>
      <w:r w:rsidR="00DC2C22" w:rsidRPr="000902DF">
        <w:rPr>
          <w:rFonts w:ascii="Georgia" w:hAnsi="Georgia"/>
          <w:sz w:val="20"/>
          <w:szCs w:val="20"/>
        </w:rPr>
        <w:t xml:space="preserve"> Proprietary Information of </w:t>
      </w:r>
      <w:r w:rsidR="00F63FC8" w:rsidRPr="000902DF">
        <w:rPr>
          <w:rFonts w:ascii="Georgia" w:hAnsi="Georgia"/>
          <w:sz w:val="20"/>
          <w:szCs w:val="20"/>
        </w:rPr>
        <w:t>SREB</w:t>
      </w:r>
      <w:r w:rsidR="00A26B97">
        <w:rPr>
          <w:rFonts w:ascii="Georgia" w:hAnsi="Georgia"/>
          <w:sz w:val="20"/>
          <w:szCs w:val="20"/>
        </w:rPr>
        <w:t xml:space="preserve">. </w:t>
      </w:r>
      <w:r w:rsidRPr="000902DF">
        <w:rPr>
          <w:rFonts w:ascii="Georgia" w:hAnsi="Georgia"/>
          <w:sz w:val="20"/>
          <w:szCs w:val="20"/>
        </w:rPr>
        <w:t xml:space="preserve">No rights are granted to </w:t>
      </w:r>
      <w:r w:rsidR="007B19FA" w:rsidRPr="000902DF">
        <w:rPr>
          <w:rFonts w:ascii="Georgia" w:hAnsi="Georgia"/>
          <w:sz w:val="20"/>
          <w:szCs w:val="20"/>
        </w:rPr>
        <w:t>Customer</w:t>
      </w:r>
      <w:r w:rsidRPr="000902DF">
        <w:rPr>
          <w:rFonts w:ascii="Georgia" w:hAnsi="Georgia"/>
          <w:sz w:val="20"/>
          <w:szCs w:val="20"/>
        </w:rPr>
        <w:t xml:space="preserve"> hereunder other than as expressly set forth herein; there are no implied rights, and </w:t>
      </w:r>
      <w:r w:rsidR="00F63FC8" w:rsidRPr="000902DF">
        <w:rPr>
          <w:rFonts w:ascii="Georgia" w:hAnsi="Georgia"/>
          <w:sz w:val="20"/>
          <w:szCs w:val="20"/>
        </w:rPr>
        <w:t>SREB</w:t>
      </w:r>
      <w:r w:rsidRPr="000902DF">
        <w:rPr>
          <w:rFonts w:ascii="Georgia" w:hAnsi="Georgia"/>
          <w:sz w:val="20"/>
          <w:szCs w:val="20"/>
        </w:rPr>
        <w:t xml:space="preserve"> reserve</w:t>
      </w:r>
      <w:r w:rsidR="003A5829" w:rsidRPr="000902DF">
        <w:rPr>
          <w:rFonts w:ascii="Georgia" w:hAnsi="Georgia"/>
          <w:sz w:val="20"/>
          <w:szCs w:val="20"/>
        </w:rPr>
        <w:t>s</w:t>
      </w:r>
      <w:r w:rsidRPr="000902DF">
        <w:rPr>
          <w:rFonts w:ascii="Georgia" w:hAnsi="Georgia"/>
          <w:sz w:val="20"/>
          <w:szCs w:val="20"/>
        </w:rPr>
        <w:t xml:space="preserve"> all rights not expressly granted to </w:t>
      </w:r>
      <w:r w:rsidR="007B19FA" w:rsidRPr="000902DF">
        <w:rPr>
          <w:rFonts w:ascii="Georgia" w:hAnsi="Georgia"/>
          <w:sz w:val="20"/>
          <w:szCs w:val="20"/>
        </w:rPr>
        <w:t>Customer</w:t>
      </w:r>
      <w:r w:rsidR="00A26B97">
        <w:rPr>
          <w:rFonts w:ascii="Georgia" w:hAnsi="Georgia"/>
          <w:sz w:val="20"/>
          <w:szCs w:val="20"/>
        </w:rPr>
        <w:t xml:space="preserve">. </w:t>
      </w:r>
      <w:r w:rsidR="007B19FA" w:rsidRPr="000902DF">
        <w:rPr>
          <w:rFonts w:ascii="Georgia" w:hAnsi="Georgia"/>
          <w:sz w:val="20"/>
          <w:szCs w:val="20"/>
        </w:rPr>
        <w:t>Customer</w:t>
      </w:r>
      <w:r w:rsidRPr="000902DF">
        <w:rPr>
          <w:rFonts w:ascii="Georgia" w:hAnsi="Georgia"/>
          <w:sz w:val="20"/>
          <w:szCs w:val="20"/>
        </w:rPr>
        <w:t xml:space="preserve"> agree</w:t>
      </w:r>
      <w:r w:rsidR="007B19FA" w:rsidRPr="000902DF">
        <w:rPr>
          <w:rFonts w:ascii="Georgia" w:hAnsi="Georgia"/>
          <w:sz w:val="20"/>
          <w:szCs w:val="20"/>
        </w:rPr>
        <w:t>s</w:t>
      </w:r>
      <w:r w:rsidRPr="000902DF">
        <w:rPr>
          <w:rFonts w:ascii="Georgia" w:hAnsi="Georgia"/>
          <w:sz w:val="20"/>
          <w:szCs w:val="20"/>
        </w:rPr>
        <w:t xml:space="preserve"> that any use of any of </w:t>
      </w:r>
      <w:r w:rsidR="00F63FC8" w:rsidRPr="000902DF">
        <w:rPr>
          <w:rFonts w:ascii="Georgia" w:hAnsi="Georgia"/>
          <w:sz w:val="20"/>
          <w:szCs w:val="20"/>
        </w:rPr>
        <w:t>SREB</w:t>
      </w:r>
      <w:r w:rsidR="00B74B4D" w:rsidRPr="000902DF">
        <w:rPr>
          <w:rFonts w:ascii="Georgia" w:hAnsi="Georgia"/>
          <w:sz w:val="20"/>
          <w:szCs w:val="20"/>
        </w:rPr>
        <w:t>’s</w:t>
      </w:r>
      <w:r w:rsidRPr="000902DF">
        <w:rPr>
          <w:rFonts w:ascii="Georgia" w:hAnsi="Georgia"/>
          <w:sz w:val="20"/>
          <w:szCs w:val="20"/>
        </w:rPr>
        <w:t xml:space="preserve"> trademarks or service marks will inure solely to the benefit of </w:t>
      </w:r>
      <w:r w:rsidR="00F63FC8" w:rsidRPr="000902DF">
        <w:rPr>
          <w:rFonts w:ascii="Georgia" w:hAnsi="Georgia"/>
          <w:sz w:val="20"/>
          <w:szCs w:val="20"/>
        </w:rPr>
        <w:t>SREB</w:t>
      </w:r>
      <w:r w:rsidRPr="000902DF">
        <w:rPr>
          <w:rFonts w:ascii="Georgia" w:hAnsi="Georgia"/>
          <w:sz w:val="20"/>
          <w:szCs w:val="20"/>
        </w:rPr>
        <w:t xml:space="preserve"> and that </w:t>
      </w:r>
      <w:r w:rsidR="007B19FA" w:rsidRPr="000902DF">
        <w:rPr>
          <w:rFonts w:ascii="Georgia" w:hAnsi="Georgia"/>
          <w:sz w:val="20"/>
          <w:szCs w:val="20"/>
        </w:rPr>
        <w:t>Customer</w:t>
      </w:r>
      <w:r w:rsidRPr="000902DF">
        <w:rPr>
          <w:rFonts w:ascii="Georgia" w:hAnsi="Georgia"/>
          <w:sz w:val="20"/>
          <w:szCs w:val="20"/>
        </w:rPr>
        <w:t xml:space="preserve"> will not at any time acquire any rights in </w:t>
      </w:r>
      <w:r w:rsidR="00F63FC8" w:rsidRPr="000902DF">
        <w:rPr>
          <w:rFonts w:ascii="Georgia" w:hAnsi="Georgia"/>
          <w:sz w:val="20"/>
          <w:szCs w:val="20"/>
        </w:rPr>
        <w:t>SREB</w:t>
      </w:r>
      <w:r w:rsidR="00B74B4D" w:rsidRPr="000902DF">
        <w:rPr>
          <w:rFonts w:ascii="Georgia" w:hAnsi="Georgia"/>
          <w:sz w:val="20"/>
          <w:szCs w:val="20"/>
        </w:rPr>
        <w:t>’s</w:t>
      </w:r>
      <w:r w:rsidRPr="000902DF">
        <w:rPr>
          <w:rFonts w:ascii="Georgia" w:hAnsi="Georgia"/>
          <w:sz w:val="20"/>
          <w:szCs w:val="20"/>
        </w:rPr>
        <w:t xml:space="preserve"> trademarks or marks</w:t>
      </w:r>
      <w:r w:rsidR="00A26B97">
        <w:rPr>
          <w:rFonts w:ascii="Georgia" w:hAnsi="Georgia"/>
          <w:sz w:val="20"/>
          <w:szCs w:val="20"/>
        </w:rPr>
        <w:t xml:space="preserve">. </w:t>
      </w:r>
    </w:p>
    <w:p w14:paraId="10F10C13" w14:textId="77777777" w:rsidR="006A063C" w:rsidRPr="000902DF" w:rsidRDefault="006A063C" w:rsidP="00D91D68">
      <w:pPr>
        <w:pStyle w:val="PlainText"/>
        <w:jc w:val="both"/>
        <w:rPr>
          <w:rFonts w:ascii="Georgia" w:hAnsi="Georgia"/>
          <w:sz w:val="20"/>
          <w:szCs w:val="20"/>
        </w:rPr>
      </w:pPr>
    </w:p>
    <w:p w14:paraId="0A68ED1A" w14:textId="6DC6EFC3" w:rsidR="00AB5DE0" w:rsidRPr="000902DF" w:rsidRDefault="002C58DD" w:rsidP="002573FC">
      <w:pPr>
        <w:pStyle w:val="PlainText"/>
        <w:numPr>
          <w:ilvl w:val="1"/>
          <w:numId w:val="9"/>
        </w:numPr>
        <w:jc w:val="both"/>
        <w:rPr>
          <w:rFonts w:ascii="Georgia" w:hAnsi="Georgia"/>
          <w:sz w:val="20"/>
          <w:szCs w:val="20"/>
        </w:rPr>
      </w:pPr>
      <w:r w:rsidRPr="000902DF">
        <w:rPr>
          <w:rFonts w:ascii="Georgia" w:hAnsi="Georgia"/>
          <w:sz w:val="20"/>
          <w:szCs w:val="20"/>
          <w:u w:val="single"/>
        </w:rPr>
        <w:t>Remedies</w:t>
      </w:r>
      <w:r w:rsidR="00A26B97">
        <w:rPr>
          <w:rFonts w:ascii="Georgia" w:hAnsi="Georgia"/>
          <w:sz w:val="20"/>
          <w:szCs w:val="20"/>
        </w:rPr>
        <w:t xml:space="preserve">. </w:t>
      </w:r>
      <w:r w:rsidR="00AB5DE0" w:rsidRPr="000902DF">
        <w:rPr>
          <w:rFonts w:ascii="Georgia" w:hAnsi="Georgia"/>
          <w:sz w:val="20"/>
          <w:szCs w:val="20"/>
        </w:rPr>
        <w:t xml:space="preserve">Each </w:t>
      </w:r>
      <w:r w:rsidR="00C952AF" w:rsidRPr="000902DF">
        <w:rPr>
          <w:rFonts w:ascii="Georgia" w:hAnsi="Georgia"/>
          <w:sz w:val="20"/>
          <w:szCs w:val="20"/>
        </w:rPr>
        <w:t>party</w:t>
      </w:r>
      <w:r w:rsidR="00AB5DE0" w:rsidRPr="000902DF">
        <w:rPr>
          <w:rFonts w:ascii="Georgia" w:hAnsi="Georgia"/>
          <w:sz w:val="20"/>
          <w:szCs w:val="20"/>
        </w:rPr>
        <w:t xml:space="preserve"> acknowledges that (i) any use or threatened misuse of the Proprietary Information of the other </w:t>
      </w:r>
      <w:r w:rsidR="00C952AF" w:rsidRPr="000902DF">
        <w:rPr>
          <w:rFonts w:ascii="Georgia" w:hAnsi="Georgia"/>
          <w:sz w:val="20"/>
          <w:szCs w:val="20"/>
        </w:rPr>
        <w:t>party</w:t>
      </w:r>
      <w:r w:rsidR="00AB5DE0" w:rsidRPr="000902DF">
        <w:rPr>
          <w:rFonts w:ascii="Georgia" w:hAnsi="Georgia"/>
          <w:sz w:val="20"/>
          <w:szCs w:val="20"/>
        </w:rPr>
        <w:t xml:space="preserve">, or (ii) either </w:t>
      </w:r>
      <w:r w:rsidR="00C952AF" w:rsidRPr="000902DF">
        <w:rPr>
          <w:rFonts w:ascii="Georgia" w:hAnsi="Georgia"/>
          <w:sz w:val="20"/>
          <w:szCs w:val="20"/>
        </w:rPr>
        <w:t>party</w:t>
      </w:r>
      <w:r w:rsidR="00AB5DE0" w:rsidRPr="000902DF">
        <w:rPr>
          <w:rFonts w:ascii="Georgia" w:hAnsi="Georgia"/>
          <w:sz w:val="20"/>
          <w:szCs w:val="20"/>
        </w:rPr>
        <w:t xml:space="preserve">’s threatened or actual breach of license or confidentiality obligations will cause immediate irreparable harm to the other </w:t>
      </w:r>
      <w:r w:rsidR="00C952AF" w:rsidRPr="000902DF">
        <w:rPr>
          <w:rFonts w:ascii="Georgia" w:hAnsi="Georgia"/>
          <w:sz w:val="20"/>
          <w:szCs w:val="20"/>
        </w:rPr>
        <w:t>party</w:t>
      </w:r>
      <w:r w:rsidR="00AB5DE0" w:rsidRPr="000902DF">
        <w:rPr>
          <w:rFonts w:ascii="Georgia" w:hAnsi="Georgia"/>
          <w:sz w:val="20"/>
          <w:szCs w:val="20"/>
        </w:rPr>
        <w:t xml:space="preserve"> for which there is no adequate remedy at law</w:t>
      </w:r>
      <w:r w:rsidR="00A26B97">
        <w:rPr>
          <w:rFonts w:ascii="Georgia" w:hAnsi="Georgia"/>
          <w:sz w:val="20"/>
          <w:szCs w:val="20"/>
        </w:rPr>
        <w:t xml:space="preserve">. </w:t>
      </w:r>
      <w:r w:rsidR="00AB5DE0" w:rsidRPr="000902DF">
        <w:rPr>
          <w:rFonts w:ascii="Georgia" w:hAnsi="Georgia"/>
          <w:sz w:val="20"/>
          <w:szCs w:val="20"/>
        </w:rPr>
        <w:t xml:space="preserve">Accordingly, each </w:t>
      </w:r>
      <w:r w:rsidR="00C952AF" w:rsidRPr="000902DF">
        <w:rPr>
          <w:rFonts w:ascii="Georgia" w:hAnsi="Georgia"/>
          <w:sz w:val="20"/>
          <w:szCs w:val="20"/>
        </w:rPr>
        <w:t>party</w:t>
      </w:r>
      <w:r w:rsidR="00AB5DE0" w:rsidRPr="000902DF">
        <w:rPr>
          <w:rFonts w:ascii="Georgia" w:hAnsi="Georgia"/>
          <w:sz w:val="20"/>
          <w:szCs w:val="20"/>
        </w:rPr>
        <w:t xml:space="preserve"> agrees that the other </w:t>
      </w:r>
      <w:r w:rsidR="00C952AF" w:rsidRPr="000902DF">
        <w:rPr>
          <w:rFonts w:ascii="Georgia" w:hAnsi="Georgia"/>
          <w:sz w:val="20"/>
          <w:szCs w:val="20"/>
        </w:rPr>
        <w:t>party</w:t>
      </w:r>
      <w:r w:rsidR="00AB5DE0" w:rsidRPr="000902DF">
        <w:rPr>
          <w:rFonts w:ascii="Georgia" w:hAnsi="Georgia"/>
          <w:sz w:val="20"/>
          <w:szCs w:val="20"/>
        </w:rPr>
        <w:t xml:space="preserve"> will be </w:t>
      </w:r>
      <w:r w:rsidR="00AB5DE0" w:rsidRPr="000902DF">
        <w:rPr>
          <w:rFonts w:ascii="Georgia" w:hAnsi="Georgia"/>
          <w:sz w:val="20"/>
          <w:szCs w:val="20"/>
        </w:rPr>
        <w:lastRenderedPageBreak/>
        <w:t xml:space="preserve">entitled to seek immediate and permanent injunctive relief from a court of competent jurisdiction in the event of any such breach or threatened breach by the other </w:t>
      </w:r>
      <w:r w:rsidR="00C952AF" w:rsidRPr="000902DF">
        <w:rPr>
          <w:rFonts w:ascii="Georgia" w:hAnsi="Georgia"/>
          <w:sz w:val="20"/>
          <w:szCs w:val="20"/>
        </w:rPr>
        <w:t>party</w:t>
      </w:r>
      <w:r w:rsidR="00A26B97">
        <w:rPr>
          <w:rFonts w:ascii="Georgia" w:hAnsi="Georgia"/>
          <w:sz w:val="20"/>
          <w:szCs w:val="20"/>
        </w:rPr>
        <w:t xml:space="preserve">. </w:t>
      </w:r>
    </w:p>
    <w:p w14:paraId="765CBAC2" w14:textId="77777777" w:rsidR="006A063C" w:rsidRPr="000902DF" w:rsidRDefault="006A063C" w:rsidP="00D91D68">
      <w:pPr>
        <w:pStyle w:val="PlainText"/>
        <w:jc w:val="both"/>
        <w:rPr>
          <w:rFonts w:ascii="Georgia" w:hAnsi="Georgia"/>
          <w:sz w:val="20"/>
          <w:szCs w:val="20"/>
        </w:rPr>
      </w:pPr>
    </w:p>
    <w:p w14:paraId="5E75AD25" w14:textId="57907D53" w:rsidR="002E2CBE" w:rsidRPr="000902DF" w:rsidRDefault="00493015" w:rsidP="002573FC">
      <w:pPr>
        <w:pStyle w:val="PlainText"/>
        <w:numPr>
          <w:ilvl w:val="1"/>
          <w:numId w:val="9"/>
        </w:numPr>
        <w:jc w:val="both"/>
        <w:rPr>
          <w:rFonts w:ascii="Georgia" w:hAnsi="Georgia"/>
          <w:sz w:val="20"/>
          <w:szCs w:val="20"/>
        </w:rPr>
      </w:pPr>
      <w:r w:rsidRPr="000902DF">
        <w:rPr>
          <w:rFonts w:ascii="Georgia" w:hAnsi="Georgia"/>
          <w:sz w:val="20"/>
          <w:szCs w:val="20"/>
          <w:u w:val="single"/>
        </w:rPr>
        <w:t>Other</w:t>
      </w:r>
      <w:r w:rsidR="00A26B97">
        <w:rPr>
          <w:rFonts w:ascii="Georgia" w:hAnsi="Georgia"/>
          <w:sz w:val="20"/>
          <w:szCs w:val="20"/>
          <w:u w:val="single"/>
        </w:rPr>
        <w:t xml:space="preserve">. </w:t>
      </w:r>
      <w:r w:rsidRPr="000902DF">
        <w:rPr>
          <w:rFonts w:ascii="Georgia" w:hAnsi="Georgia"/>
          <w:sz w:val="20"/>
          <w:szCs w:val="20"/>
        </w:rPr>
        <w:t xml:space="preserve">Except as hereinafter provided, neither </w:t>
      </w:r>
      <w:r w:rsidR="00C952AF" w:rsidRPr="000902DF">
        <w:rPr>
          <w:rFonts w:ascii="Georgia" w:hAnsi="Georgia"/>
          <w:sz w:val="20"/>
          <w:szCs w:val="20"/>
        </w:rPr>
        <w:t>party</w:t>
      </w:r>
      <w:r w:rsidRPr="000902DF">
        <w:rPr>
          <w:rFonts w:ascii="Georgia" w:hAnsi="Georgia"/>
          <w:sz w:val="20"/>
          <w:szCs w:val="20"/>
        </w:rPr>
        <w:t xml:space="preserve"> shall use, publicize, or issue any press release which includes the name, trademarks, or other proprietary identifying symbol of the other </w:t>
      </w:r>
      <w:r w:rsidR="00C952AF" w:rsidRPr="000902DF">
        <w:rPr>
          <w:rFonts w:ascii="Georgia" w:hAnsi="Georgia"/>
          <w:sz w:val="20"/>
          <w:szCs w:val="20"/>
        </w:rPr>
        <w:t>party</w:t>
      </w:r>
      <w:r w:rsidRPr="000902DF">
        <w:rPr>
          <w:rFonts w:ascii="Georgia" w:hAnsi="Georgia"/>
          <w:sz w:val="20"/>
          <w:szCs w:val="20"/>
        </w:rPr>
        <w:t xml:space="preserve"> or its affiliates, without the prior written consent of such other </w:t>
      </w:r>
      <w:r w:rsidR="00C952AF" w:rsidRPr="000902DF">
        <w:rPr>
          <w:rFonts w:ascii="Georgia" w:hAnsi="Georgia"/>
          <w:sz w:val="20"/>
          <w:szCs w:val="20"/>
        </w:rPr>
        <w:t>party</w:t>
      </w:r>
      <w:r w:rsidRPr="000902DF">
        <w:rPr>
          <w:rFonts w:ascii="Georgia" w:hAnsi="Georgia"/>
          <w:sz w:val="20"/>
          <w:szCs w:val="20"/>
        </w:rPr>
        <w:t xml:space="preserve">. Notwithstanding the foregoing, </w:t>
      </w:r>
      <w:r w:rsidR="00F63FC8" w:rsidRPr="000902DF">
        <w:rPr>
          <w:rFonts w:ascii="Georgia" w:hAnsi="Georgia"/>
          <w:sz w:val="20"/>
          <w:szCs w:val="20"/>
        </w:rPr>
        <w:t>SREB</w:t>
      </w:r>
      <w:r w:rsidRPr="000902DF">
        <w:rPr>
          <w:rFonts w:ascii="Georgia" w:hAnsi="Georgia"/>
          <w:sz w:val="20"/>
          <w:szCs w:val="20"/>
        </w:rPr>
        <w:t xml:space="preserve"> may name </w:t>
      </w:r>
      <w:r w:rsidR="007B19FA" w:rsidRPr="000902DF">
        <w:rPr>
          <w:rFonts w:ascii="Georgia" w:hAnsi="Georgia"/>
          <w:sz w:val="20"/>
          <w:szCs w:val="20"/>
        </w:rPr>
        <w:t>Customer</w:t>
      </w:r>
      <w:r w:rsidRPr="000902DF">
        <w:rPr>
          <w:rFonts w:ascii="Georgia" w:hAnsi="Georgia"/>
          <w:sz w:val="20"/>
          <w:szCs w:val="20"/>
        </w:rPr>
        <w:t xml:space="preserve"> as </w:t>
      </w:r>
      <w:r w:rsidR="00B74B4D" w:rsidRPr="000902DF">
        <w:rPr>
          <w:rFonts w:ascii="Georgia" w:hAnsi="Georgia"/>
          <w:sz w:val="20"/>
          <w:szCs w:val="20"/>
        </w:rPr>
        <w:t>a</w:t>
      </w:r>
      <w:r w:rsidRPr="000902DF">
        <w:rPr>
          <w:rFonts w:ascii="Georgia" w:hAnsi="Georgia"/>
          <w:sz w:val="20"/>
          <w:szCs w:val="20"/>
        </w:rPr>
        <w:t xml:space="preserve"> </w:t>
      </w:r>
      <w:r w:rsidR="00B74B4D" w:rsidRPr="000902DF">
        <w:rPr>
          <w:rFonts w:ascii="Georgia" w:hAnsi="Georgia"/>
          <w:sz w:val="20"/>
          <w:szCs w:val="20"/>
        </w:rPr>
        <w:t>c</w:t>
      </w:r>
      <w:r w:rsidRPr="000902DF">
        <w:rPr>
          <w:rFonts w:ascii="Georgia" w:hAnsi="Georgia"/>
          <w:sz w:val="20"/>
          <w:szCs w:val="20"/>
        </w:rPr>
        <w:t>ustomer</w:t>
      </w:r>
      <w:r w:rsidR="00B74B4D" w:rsidRPr="000902DF">
        <w:rPr>
          <w:rFonts w:ascii="Georgia" w:hAnsi="Georgia"/>
          <w:sz w:val="20"/>
          <w:szCs w:val="20"/>
        </w:rPr>
        <w:t xml:space="preserve"> of </w:t>
      </w:r>
      <w:r w:rsidR="00F63FC8" w:rsidRPr="000902DF">
        <w:rPr>
          <w:rFonts w:ascii="Georgia" w:hAnsi="Georgia"/>
          <w:sz w:val="20"/>
          <w:szCs w:val="20"/>
        </w:rPr>
        <w:t>SREB</w:t>
      </w:r>
      <w:r w:rsidR="00A26B97">
        <w:rPr>
          <w:rFonts w:ascii="Georgia" w:hAnsi="Georgia"/>
          <w:sz w:val="20"/>
          <w:szCs w:val="20"/>
        </w:rPr>
        <w:t xml:space="preserve">. </w:t>
      </w:r>
      <w:r w:rsidR="00F63FC8" w:rsidRPr="000902DF">
        <w:rPr>
          <w:rFonts w:ascii="Georgia" w:hAnsi="Georgia"/>
          <w:sz w:val="20"/>
          <w:szCs w:val="20"/>
        </w:rPr>
        <w:t>SREB</w:t>
      </w:r>
      <w:r w:rsidRPr="000902DF">
        <w:rPr>
          <w:rFonts w:ascii="Georgia" w:hAnsi="Georgia"/>
          <w:sz w:val="20"/>
          <w:szCs w:val="20"/>
        </w:rPr>
        <w:t xml:space="preserve"> will not otherwise claim or imply any endorsement of </w:t>
      </w:r>
      <w:r w:rsidR="000123E4" w:rsidRPr="000902DF">
        <w:rPr>
          <w:rFonts w:ascii="Georgia" w:hAnsi="Georgia"/>
          <w:sz w:val="20"/>
          <w:szCs w:val="20"/>
        </w:rPr>
        <w:t>its</w:t>
      </w:r>
      <w:r w:rsidRPr="000902DF">
        <w:rPr>
          <w:rFonts w:ascii="Georgia" w:hAnsi="Georgia"/>
          <w:sz w:val="20"/>
          <w:szCs w:val="20"/>
        </w:rPr>
        <w:t xml:space="preserve"> products or services by </w:t>
      </w:r>
      <w:r w:rsidR="007B19FA" w:rsidRPr="000902DF">
        <w:rPr>
          <w:rFonts w:ascii="Georgia" w:hAnsi="Georgia"/>
          <w:sz w:val="20"/>
          <w:szCs w:val="20"/>
        </w:rPr>
        <w:t>Customer</w:t>
      </w:r>
      <w:r w:rsidRPr="000902DF">
        <w:rPr>
          <w:rFonts w:ascii="Georgia" w:hAnsi="Georgia"/>
          <w:sz w:val="20"/>
          <w:szCs w:val="20"/>
        </w:rPr>
        <w:t xml:space="preserve"> without </w:t>
      </w:r>
      <w:r w:rsidR="00BE7AD2" w:rsidRPr="000902DF">
        <w:rPr>
          <w:rFonts w:ascii="Georgia" w:hAnsi="Georgia"/>
          <w:sz w:val="20"/>
          <w:szCs w:val="20"/>
        </w:rPr>
        <w:t xml:space="preserve">Customer’s </w:t>
      </w:r>
      <w:r w:rsidRPr="000902DF">
        <w:rPr>
          <w:rFonts w:ascii="Georgia" w:hAnsi="Georgia"/>
          <w:sz w:val="20"/>
          <w:szCs w:val="20"/>
        </w:rPr>
        <w:t xml:space="preserve">prior written consent. </w:t>
      </w:r>
    </w:p>
    <w:p w14:paraId="63804A44" w14:textId="77777777" w:rsidR="004A5E8E" w:rsidRPr="000902DF" w:rsidRDefault="004A5E8E" w:rsidP="00D91D68">
      <w:pPr>
        <w:pStyle w:val="PlainText"/>
        <w:jc w:val="both"/>
        <w:rPr>
          <w:rFonts w:ascii="Georgia" w:hAnsi="Georgia"/>
          <w:b/>
          <w:sz w:val="20"/>
          <w:szCs w:val="20"/>
          <w:u w:val="single"/>
        </w:rPr>
      </w:pPr>
    </w:p>
    <w:p w14:paraId="4BAE0D23" w14:textId="77777777" w:rsidR="009327B5" w:rsidRPr="000902DF" w:rsidRDefault="009327B5" w:rsidP="002573FC">
      <w:pPr>
        <w:pStyle w:val="PlainText"/>
        <w:numPr>
          <w:ilvl w:val="0"/>
          <w:numId w:val="9"/>
        </w:numPr>
        <w:jc w:val="both"/>
        <w:rPr>
          <w:rFonts w:ascii="Georgia" w:hAnsi="Georgia"/>
          <w:b/>
          <w:sz w:val="20"/>
          <w:szCs w:val="20"/>
          <w:u w:val="single"/>
        </w:rPr>
      </w:pPr>
      <w:r w:rsidRPr="000902DF">
        <w:rPr>
          <w:rFonts w:ascii="Georgia" w:hAnsi="Georgia"/>
          <w:b/>
          <w:sz w:val="20"/>
          <w:szCs w:val="20"/>
          <w:u w:val="single"/>
        </w:rPr>
        <w:t>Fees and Payment</w:t>
      </w:r>
      <w:r w:rsidR="00781758" w:rsidRPr="000902DF">
        <w:rPr>
          <w:rFonts w:ascii="Georgia" w:hAnsi="Georgia"/>
          <w:b/>
          <w:sz w:val="20"/>
          <w:szCs w:val="20"/>
          <w:u w:val="single"/>
        </w:rPr>
        <w:t>.</w:t>
      </w:r>
    </w:p>
    <w:p w14:paraId="6F3AC9E9"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3D60D373" w14:textId="71B68CA4"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Fees</w:t>
      </w:r>
      <w:r w:rsidR="00A26B97">
        <w:rPr>
          <w:rFonts w:ascii="Georgia" w:hAnsi="Georgia"/>
          <w:sz w:val="20"/>
          <w:szCs w:val="20"/>
        </w:rPr>
        <w:t xml:space="preserve">. </w:t>
      </w:r>
      <w:r w:rsidRPr="000902DF">
        <w:rPr>
          <w:rFonts w:ascii="Georgia" w:hAnsi="Georgia"/>
          <w:sz w:val="20"/>
          <w:szCs w:val="20"/>
        </w:rPr>
        <w:t xml:space="preserve">Except as otherwise specified herein or in any </w:t>
      </w:r>
      <w:r w:rsidR="002674F1" w:rsidRPr="000902DF">
        <w:rPr>
          <w:rFonts w:ascii="Georgia" w:hAnsi="Georgia"/>
          <w:sz w:val="20"/>
          <w:szCs w:val="20"/>
        </w:rPr>
        <w:t>SOW</w:t>
      </w:r>
      <w:r w:rsidR="00C55A9C" w:rsidRPr="000902DF">
        <w:rPr>
          <w:rFonts w:ascii="Georgia" w:hAnsi="Georgia"/>
          <w:sz w:val="20"/>
          <w:szCs w:val="20"/>
        </w:rPr>
        <w:t>:</w:t>
      </w:r>
      <w:r w:rsidRPr="000902DF">
        <w:rPr>
          <w:rFonts w:ascii="Georgia" w:hAnsi="Georgia"/>
          <w:sz w:val="20"/>
          <w:szCs w:val="20"/>
        </w:rPr>
        <w:t xml:space="preserve"> (</w:t>
      </w:r>
      <w:r w:rsidR="00D73C9A" w:rsidRPr="000902DF">
        <w:rPr>
          <w:rFonts w:ascii="Georgia" w:hAnsi="Georgia"/>
          <w:sz w:val="20"/>
          <w:szCs w:val="20"/>
        </w:rPr>
        <w:t>1</w:t>
      </w:r>
      <w:r w:rsidRPr="000902DF">
        <w:rPr>
          <w:rFonts w:ascii="Georgia" w:hAnsi="Georgia"/>
          <w:sz w:val="20"/>
          <w:szCs w:val="20"/>
        </w:rPr>
        <w:t xml:space="preserve">) fees are </w:t>
      </w:r>
      <w:r w:rsidR="00597B77" w:rsidRPr="000902DF">
        <w:rPr>
          <w:rFonts w:ascii="Georgia" w:hAnsi="Georgia"/>
          <w:sz w:val="20"/>
          <w:szCs w:val="20"/>
        </w:rPr>
        <w:t xml:space="preserve">described on </w:t>
      </w:r>
      <w:r w:rsidR="00597B77" w:rsidRPr="000902DF">
        <w:rPr>
          <w:rFonts w:ascii="Georgia" w:hAnsi="Georgia"/>
          <w:sz w:val="20"/>
          <w:szCs w:val="20"/>
          <w:u w:val="single"/>
        </w:rPr>
        <w:t>Exhibit 1</w:t>
      </w:r>
      <w:r w:rsidR="00597B77" w:rsidRPr="000902DF">
        <w:rPr>
          <w:rFonts w:ascii="Georgia" w:hAnsi="Georgia"/>
          <w:sz w:val="20"/>
          <w:szCs w:val="20"/>
        </w:rPr>
        <w:t xml:space="preserve"> and each SOW</w:t>
      </w:r>
      <w:r w:rsidRPr="000902DF">
        <w:rPr>
          <w:rFonts w:ascii="Georgia" w:hAnsi="Georgia"/>
          <w:sz w:val="20"/>
          <w:szCs w:val="20"/>
        </w:rPr>
        <w:t>, (</w:t>
      </w:r>
      <w:r w:rsidR="00D73C9A" w:rsidRPr="000902DF">
        <w:rPr>
          <w:rFonts w:ascii="Georgia" w:hAnsi="Georgia"/>
          <w:sz w:val="20"/>
          <w:szCs w:val="20"/>
        </w:rPr>
        <w:t>2</w:t>
      </w:r>
      <w:r w:rsidRPr="000902DF">
        <w:rPr>
          <w:rFonts w:ascii="Georgia" w:hAnsi="Georgia"/>
          <w:sz w:val="20"/>
          <w:szCs w:val="20"/>
        </w:rPr>
        <w:t>) payment obligations are non-cancelable and fees paid are non-refundable</w:t>
      </w:r>
      <w:r w:rsidR="00A26B97">
        <w:rPr>
          <w:rFonts w:ascii="Georgia" w:hAnsi="Georgia"/>
          <w:sz w:val="20"/>
          <w:szCs w:val="20"/>
        </w:rPr>
        <w:t xml:space="preserve">. </w:t>
      </w:r>
      <w:r w:rsidR="00F4733F" w:rsidRPr="000902DF">
        <w:rPr>
          <w:rFonts w:ascii="Georgia" w:hAnsi="Georgia"/>
          <w:sz w:val="20"/>
          <w:szCs w:val="20"/>
        </w:rPr>
        <w:t xml:space="preserve">If any travel is required to effect any Services, </w:t>
      </w:r>
      <w:r w:rsidR="00BE0DDD" w:rsidRPr="000902DF">
        <w:rPr>
          <w:rFonts w:ascii="Georgia" w:hAnsi="Georgia"/>
          <w:sz w:val="20"/>
          <w:szCs w:val="20"/>
        </w:rPr>
        <w:t>Customer</w:t>
      </w:r>
      <w:r w:rsidR="00F4733F" w:rsidRPr="000902DF">
        <w:rPr>
          <w:rFonts w:ascii="Georgia" w:hAnsi="Georgia"/>
          <w:sz w:val="20"/>
          <w:szCs w:val="20"/>
        </w:rPr>
        <w:t xml:space="preserve"> shall reimburse </w:t>
      </w:r>
      <w:r w:rsidR="00BE0DDD" w:rsidRPr="000902DF">
        <w:rPr>
          <w:rFonts w:ascii="Georgia" w:hAnsi="Georgia"/>
          <w:sz w:val="20"/>
          <w:szCs w:val="20"/>
        </w:rPr>
        <w:t>SREB</w:t>
      </w:r>
      <w:r w:rsidR="00F4733F" w:rsidRPr="000902DF">
        <w:rPr>
          <w:rFonts w:ascii="Georgia" w:hAnsi="Georgia"/>
          <w:sz w:val="20"/>
          <w:szCs w:val="20"/>
        </w:rPr>
        <w:t xml:space="preserve"> for pre-approved, reasonable expenses arising from and/or relating to such travel, including, but not limited to, airfare, lodging, meals, and ground transportation.</w:t>
      </w:r>
    </w:p>
    <w:p w14:paraId="469CBA85"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05AC4EB2" w14:textId="3CFEC9B3"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Payment</w:t>
      </w:r>
      <w:r w:rsidR="00A26B97">
        <w:rPr>
          <w:rFonts w:ascii="Georgia" w:hAnsi="Georgia"/>
          <w:sz w:val="20"/>
          <w:szCs w:val="20"/>
        </w:rPr>
        <w:t xml:space="preserve">. </w:t>
      </w:r>
      <w:r w:rsidR="007B19FA" w:rsidRPr="000902DF">
        <w:rPr>
          <w:rFonts w:ascii="Georgia" w:hAnsi="Georgia"/>
          <w:sz w:val="20"/>
          <w:szCs w:val="20"/>
        </w:rPr>
        <w:t>Customer</w:t>
      </w:r>
      <w:r w:rsidRPr="000902DF">
        <w:rPr>
          <w:rFonts w:ascii="Georgia" w:hAnsi="Georgia"/>
          <w:sz w:val="20"/>
          <w:szCs w:val="20"/>
        </w:rPr>
        <w:t xml:space="preserve"> will pay </w:t>
      </w:r>
      <w:r w:rsidR="00F63FC8" w:rsidRPr="000902DF">
        <w:rPr>
          <w:rFonts w:ascii="Georgia" w:hAnsi="Georgia"/>
          <w:sz w:val="20"/>
          <w:szCs w:val="20"/>
        </w:rPr>
        <w:t>SREB</w:t>
      </w:r>
      <w:r w:rsidRPr="000902DF">
        <w:rPr>
          <w:rFonts w:ascii="Georgia" w:hAnsi="Georgia"/>
          <w:sz w:val="20"/>
          <w:szCs w:val="20"/>
        </w:rPr>
        <w:t xml:space="preserve"> the fees set forth in each </w:t>
      </w:r>
      <w:r w:rsidR="002674F1" w:rsidRPr="000902DF">
        <w:rPr>
          <w:rFonts w:ascii="Georgia" w:hAnsi="Georgia"/>
          <w:sz w:val="20"/>
          <w:szCs w:val="20"/>
        </w:rPr>
        <w:t>SOW</w:t>
      </w:r>
      <w:r w:rsidR="00EF687F" w:rsidRPr="000902DF">
        <w:rPr>
          <w:rFonts w:ascii="Georgia" w:hAnsi="Georgia"/>
          <w:sz w:val="20"/>
          <w:szCs w:val="20"/>
        </w:rPr>
        <w:t xml:space="preserve"> and payment shall be in U.S. Dollars</w:t>
      </w:r>
      <w:r w:rsidR="00A26B97">
        <w:rPr>
          <w:rFonts w:ascii="Georgia" w:hAnsi="Georgia"/>
          <w:sz w:val="20"/>
          <w:szCs w:val="20"/>
        </w:rPr>
        <w:t xml:space="preserve">. </w:t>
      </w:r>
      <w:r w:rsidRPr="000902DF">
        <w:rPr>
          <w:rFonts w:ascii="Georgia" w:hAnsi="Georgia"/>
          <w:sz w:val="20"/>
          <w:szCs w:val="20"/>
        </w:rPr>
        <w:t>Amounts are due in full within thirty (30) days after t</w:t>
      </w:r>
      <w:r w:rsidR="007B19FA" w:rsidRPr="000902DF">
        <w:rPr>
          <w:rFonts w:ascii="Georgia" w:hAnsi="Georgia"/>
          <w:sz w:val="20"/>
          <w:szCs w:val="20"/>
        </w:rPr>
        <w:t>he date of the invoice</w:t>
      </w:r>
      <w:r w:rsidR="00A26B97">
        <w:rPr>
          <w:rFonts w:ascii="Georgia" w:hAnsi="Georgia"/>
          <w:sz w:val="20"/>
          <w:szCs w:val="20"/>
        </w:rPr>
        <w:t xml:space="preserve">. </w:t>
      </w:r>
      <w:r w:rsidR="007B19FA" w:rsidRPr="000902DF">
        <w:rPr>
          <w:rFonts w:ascii="Georgia" w:hAnsi="Georgia"/>
          <w:sz w:val="20"/>
          <w:szCs w:val="20"/>
        </w:rPr>
        <w:t>Customer is</w:t>
      </w:r>
      <w:r w:rsidRPr="000902DF">
        <w:rPr>
          <w:rFonts w:ascii="Georgia" w:hAnsi="Georgia"/>
          <w:sz w:val="20"/>
          <w:szCs w:val="20"/>
        </w:rPr>
        <w:t xml:space="preserve"> responsible for providing purchase orders, complete and accurate billing and contact requirements and information and notifying </w:t>
      </w:r>
      <w:r w:rsidR="00F63FC8" w:rsidRPr="000902DF">
        <w:rPr>
          <w:rFonts w:ascii="Georgia" w:hAnsi="Georgia"/>
          <w:sz w:val="20"/>
          <w:szCs w:val="20"/>
        </w:rPr>
        <w:t>SREB</w:t>
      </w:r>
      <w:r w:rsidRPr="000902DF">
        <w:rPr>
          <w:rFonts w:ascii="Georgia" w:hAnsi="Georgia"/>
          <w:sz w:val="20"/>
          <w:szCs w:val="20"/>
        </w:rPr>
        <w:t xml:space="preserve"> of any changes in such information. Any amounts not paid by the due date will be subject to a late fee equal to one and one-half (1.5%) percent per month, or the maximum amount allowed by law if less</w:t>
      </w:r>
      <w:r w:rsidR="00A26B97">
        <w:rPr>
          <w:rFonts w:ascii="Georgia" w:hAnsi="Georgia"/>
          <w:sz w:val="20"/>
          <w:szCs w:val="20"/>
        </w:rPr>
        <w:t xml:space="preserve">. </w:t>
      </w:r>
      <w:r w:rsidR="007B19FA" w:rsidRPr="000902DF">
        <w:rPr>
          <w:rFonts w:ascii="Georgia" w:hAnsi="Georgia"/>
          <w:sz w:val="20"/>
          <w:szCs w:val="20"/>
        </w:rPr>
        <w:t>Customer</w:t>
      </w:r>
      <w:r w:rsidRPr="000902DF">
        <w:rPr>
          <w:rFonts w:ascii="Georgia" w:hAnsi="Georgia"/>
          <w:sz w:val="20"/>
          <w:szCs w:val="20"/>
        </w:rPr>
        <w:t xml:space="preserve"> will be liable for all costs of collection of undisputed overdue amounts including, without limitation, all court costs and attorneys’ fees </w:t>
      </w:r>
      <w:r w:rsidR="00F63FC8" w:rsidRPr="000902DF">
        <w:rPr>
          <w:rFonts w:ascii="Georgia" w:hAnsi="Georgia"/>
          <w:sz w:val="20"/>
          <w:szCs w:val="20"/>
        </w:rPr>
        <w:t>SREB</w:t>
      </w:r>
      <w:r w:rsidRPr="000902DF">
        <w:rPr>
          <w:rFonts w:ascii="Georgia" w:hAnsi="Georgia"/>
          <w:sz w:val="20"/>
          <w:szCs w:val="20"/>
        </w:rPr>
        <w:t xml:space="preserve"> incur</w:t>
      </w:r>
      <w:r w:rsidR="003A5829" w:rsidRPr="000902DF">
        <w:rPr>
          <w:rFonts w:ascii="Georgia" w:hAnsi="Georgia"/>
          <w:sz w:val="20"/>
          <w:szCs w:val="20"/>
        </w:rPr>
        <w:t>s</w:t>
      </w:r>
      <w:r w:rsidR="00A26B97">
        <w:rPr>
          <w:rFonts w:ascii="Georgia" w:hAnsi="Georgia"/>
          <w:sz w:val="20"/>
          <w:szCs w:val="20"/>
        </w:rPr>
        <w:t xml:space="preserve">. </w:t>
      </w:r>
    </w:p>
    <w:p w14:paraId="3E53B5FE"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2C799503" w14:textId="1481102A" w:rsidR="00BD3D90"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Taxes</w:t>
      </w:r>
      <w:r w:rsidR="00A26B97">
        <w:rPr>
          <w:rFonts w:ascii="Georgia" w:hAnsi="Georgia"/>
          <w:sz w:val="20"/>
          <w:szCs w:val="20"/>
        </w:rPr>
        <w:t xml:space="preserve">. </w:t>
      </w:r>
      <w:r w:rsidRPr="000902DF">
        <w:rPr>
          <w:rFonts w:ascii="Georgia" w:hAnsi="Georgia"/>
          <w:sz w:val="20"/>
          <w:szCs w:val="20"/>
        </w:rPr>
        <w:t xml:space="preserve">Unless otherwise stated, </w:t>
      </w:r>
      <w:r w:rsidR="00F63FC8" w:rsidRPr="000902DF">
        <w:rPr>
          <w:rFonts w:ascii="Georgia" w:hAnsi="Georgia"/>
          <w:sz w:val="20"/>
          <w:szCs w:val="20"/>
        </w:rPr>
        <w:t>SREB</w:t>
      </w:r>
      <w:r w:rsidR="00B74B4D" w:rsidRPr="000902DF">
        <w:rPr>
          <w:rFonts w:ascii="Georgia" w:hAnsi="Georgia"/>
          <w:sz w:val="20"/>
          <w:szCs w:val="20"/>
        </w:rPr>
        <w:t>’s</w:t>
      </w:r>
      <w:r w:rsidRPr="000902DF">
        <w:rPr>
          <w:rFonts w:ascii="Georgia" w:hAnsi="Georgia"/>
          <w:sz w:val="20"/>
          <w:szCs w:val="20"/>
        </w:rPr>
        <w:t xml:space="preserve"> fees do not include any taxes, levies, duties or similar governmental assessments of any nature, including but not limited to value-added, sales, use or withholding taxes, assessable by any local, state, provincial, federal or foreign jurisdiction (</w:t>
      </w:r>
      <w:r w:rsidR="007B19FA" w:rsidRPr="000902DF">
        <w:rPr>
          <w:rFonts w:ascii="Georgia" w:hAnsi="Georgia"/>
          <w:sz w:val="20"/>
          <w:szCs w:val="20"/>
        </w:rPr>
        <w:t>collectively, "Taxes")</w:t>
      </w:r>
      <w:r w:rsidR="00A26B97">
        <w:rPr>
          <w:rFonts w:ascii="Georgia" w:hAnsi="Georgia"/>
          <w:sz w:val="20"/>
          <w:szCs w:val="20"/>
        </w:rPr>
        <w:t xml:space="preserve">. </w:t>
      </w:r>
      <w:r w:rsidR="007B19FA" w:rsidRPr="000902DF">
        <w:rPr>
          <w:rFonts w:ascii="Georgia" w:hAnsi="Georgia"/>
          <w:sz w:val="20"/>
          <w:szCs w:val="20"/>
        </w:rPr>
        <w:t>Customer is</w:t>
      </w:r>
      <w:r w:rsidRPr="000902DF">
        <w:rPr>
          <w:rFonts w:ascii="Georgia" w:hAnsi="Georgia"/>
          <w:sz w:val="20"/>
          <w:szCs w:val="20"/>
        </w:rPr>
        <w:t xml:space="preserve"> responsible for paying all Taxes associated with </w:t>
      </w:r>
      <w:r w:rsidR="007A1453" w:rsidRPr="000902DF">
        <w:rPr>
          <w:rFonts w:ascii="Georgia" w:hAnsi="Georgia"/>
          <w:sz w:val="20"/>
          <w:szCs w:val="20"/>
        </w:rPr>
        <w:t>Customer’s purchases</w:t>
      </w:r>
      <w:r w:rsidR="003A5829" w:rsidRPr="000902DF">
        <w:rPr>
          <w:rFonts w:ascii="Georgia" w:hAnsi="Georgia"/>
          <w:sz w:val="20"/>
          <w:szCs w:val="20"/>
        </w:rPr>
        <w:t xml:space="preserve"> hereunder. If </w:t>
      </w:r>
      <w:r w:rsidR="00F63FC8" w:rsidRPr="000902DF">
        <w:rPr>
          <w:rFonts w:ascii="Georgia" w:hAnsi="Georgia"/>
          <w:sz w:val="20"/>
          <w:szCs w:val="20"/>
        </w:rPr>
        <w:t>SREB</w:t>
      </w:r>
      <w:r w:rsidR="003A5829" w:rsidRPr="000902DF">
        <w:rPr>
          <w:rFonts w:ascii="Georgia" w:hAnsi="Georgia"/>
          <w:sz w:val="20"/>
          <w:szCs w:val="20"/>
        </w:rPr>
        <w:t xml:space="preserve"> has </w:t>
      </w:r>
      <w:r w:rsidRPr="000902DF">
        <w:rPr>
          <w:rFonts w:ascii="Georgia" w:hAnsi="Georgia"/>
          <w:sz w:val="20"/>
          <w:szCs w:val="20"/>
        </w:rPr>
        <w:t xml:space="preserve">the legal obligation to pay or collect Taxes for which </w:t>
      </w:r>
      <w:r w:rsidR="007B19FA" w:rsidRPr="000902DF">
        <w:rPr>
          <w:rFonts w:ascii="Georgia" w:hAnsi="Georgia"/>
          <w:sz w:val="20"/>
          <w:szCs w:val="20"/>
        </w:rPr>
        <w:t>Customer</w:t>
      </w:r>
      <w:r w:rsidRPr="000902DF">
        <w:rPr>
          <w:rFonts w:ascii="Georgia" w:hAnsi="Georgia"/>
          <w:sz w:val="20"/>
          <w:szCs w:val="20"/>
        </w:rPr>
        <w:t xml:space="preserve"> </w:t>
      </w:r>
      <w:r w:rsidR="007B19FA" w:rsidRPr="000902DF">
        <w:rPr>
          <w:rFonts w:ascii="Georgia" w:hAnsi="Georgia"/>
          <w:sz w:val="20"/>
          <w:szCs w:val="20"/>
        </w:rPr>
        <w:t>is</w:t>
      </w:r>
      <w:r w:rsidRPr="000902DF">
        <w:rPr>
          <w:rFonts w:ascii="Georgia" w:hAnsi="Georgia"/>
          <w:sz w:val="20"/>
          <w:szCs w:val="20"/>
        </w:rPr>
        <w:t xml:space="preserve"> responsible under this paragraph, the appropriate amount shall be invoiced to and paid by </w:t>
      </w:r>
      <w:r w:rsidR="007B19FA" w:rsidRPr="000902DF">
        <w:rPr>
          <w:rFonts w:ascii="Georgia" w:hAnsi="Georgia"/>
          <w:sz w:val="20"/>
          <w:szCs w:val="20"/>
        </w:rPr>
        <w:t>Customer</w:t>
      </w:r>
      <w:r w:rsidRPr="000902DF">
        <w:rPr>
          <w:rFonts w:ascii="Georgia" w:hAnsi="Georgia"/>
          <w:sz w:val="20"/>
          <w:szCs w:val="20"/>
        </w:rPr>
        <w:t xml:space="preserve">, unless </w:t>
      </w:r>
      <w:r w:rsidR="007B19FA" w:rsidRPr="000902DF">
        <w:rPr>
          <w:rFonts w:ascii="Georgia" w:hAnsi="Georgia"/>
          <w:sz w:val="20"/>
          <w:szCs w:val="20"/>
        </w:rPr>
        <w:t>Customer</w:t>
      </w:r>
      <w:r w:rsidRPr="000902DF">
        <w:rPr>
          <w:rFonts w:ascii="Georgia" w:hAnsi="Georgia"/>
          <w:sz w:val="20"/>
          <w:szCs w:val="20"/>
        </w:rPr>
        <w:t xml:space="preserve"> provide</w:t>
      </w:r>
      <w:r w:rsidR="007B19FA" w:rsidRPr="000902DF">
        <w:rPr>
          <w:rFonts w:ascii="Georgia" w:hAnsi="Georgia"/>
          <w:sz w:val="20"/>
          <w:szCs w:val="20"/>
        </w:rPr>
        <w:t>s</w:t>
      </w:r>
      <w:r w:rsidRPr="000902DF">
        <w:rPr>
          <w:rFonts w:ascii="Georgia" w:hAnsi="Georgia"/>
          <w:sz w:val="20"/>
          <w:szCs w:val="20"/>
        </w:rPr>
        <w:t xml:space="preserve"> </w:t>
      </w:r>
      <w:r w:rsidR="00F63FC8" w:rsidRPr="000902DF">
        <w:rPr>
          <w:rFonts w:ascii="Georgia" w:hAnsi="Georgia"/>
          <w:sz w:val="20"/>
          <w:szCs w:val="20"/>
        </w:rPr>
        <w:t>SREB</w:t>
      </w:r>
      <w:r w:rsidRPr="000902DF">
        <w:rPr>
          <w:rFonts w:ascii="Georgia" w:hAnsi="Georgia"/>
          <w:sz w:val="20"/>
          <w:szCs w:val="20"/>
        </w:rPr>
        <w:t xml:space="preserve"> with a valid tax exemption certificate authorized by the appropriate taxing authority</w:t>
      </w:r>
      <w:r w:rsidR="00A26B97">
        <w:rPr>
          <w:rFonts w:ascii="Georgia" w:hAnsi="Georgia"/>
          <w:sz w:val="20"/>
          <w:szCs w:val="20"/>
        </w:rPr>
        <w:t xml:space="preserve">. </w:t>
      </w:r>
      <w:r w:rsidRPr="000902DF">
        <w:rPr>
          <w:rFonts w:ascii="Georgia" w:hAnsi="Georgia"/>
          <w:sz w:val="20"/>
          <w:szCs w:val="20"/>
        </w:rPr>
        <w:t xml:space="preserve">For clarity, </w:t>
      </w:r>
      <w:r w:rsidR="00F63FC8" w:rsidRPr="000902DF">
        <w:rPr>
          <w:rFonts w:ascii="Georgia" w:hAnsi="Georgia"/>
          <w:sz w:val="20"/>
          <w:szCs w:val="20"/>
        </w:rPr>
        <w:t>SREB</w:t>
      </w:r>
      <w:r w:rsidRPr="000902DF">
        <w:rPr>
          <w:rFonts w:ascii="Georgia" w:hAnsi="Georgia"/>
          <w:sz w:val="20"/>
          <w:szCs w:val="20"/>
        </w:rPr>
        <w:t xml:space="preserve"> </w:t>
      </w:r>
      <w:r w:rsidR="003A5829" w:rsidRPr="000902DF">
        <w:rPr>
          <w:rFonts w:ascii="Georgia" w:hAnsi="Georgia"/>
          <w:sz w:val="20"/>
          <w:szCs w:val="20"/>
        </w:rPr>
        <w:t>is</w:t>
      </w:r>
      <w:r w:rsidRPr="000902DF">
        <w:rPr>
          <w:rFonts w:ascii="Georgia" w:hAnsi="Georgia"/>
          <w:sz w:val="20"/>
          <w:szCs w:val="20"/>
        </w:rPr>
        <w:t xml:space="preserve"> solely responsible for taxes assessable against it based on </w:t>
      </w:r>
      <w:r w:rsidR="00F63FC8" w:rsidRPr="000902DF">
        <w:rPr>
          <w:rFonts w:ascii="Georgia" w:hAnsi="Georgia"/>
          <w:sz w:val="20"/>
          <w:szCs w:val="20"/>
        </w:rPr>
        <w:t>SREB</w:t>
      </w:r>
      <w:r w:rsidR="00B74B4D" w:rsidRPr="000902DF">
        <w:rPr>
          <w:rFonts w:ascii="Georgia" w:hAnsi="Georgia"/>
          <w:sz w:val="20"/>
          <w:szCs w:val="20"/>
        </w:rPr>
        <w:t>’s</w:t>
      </w:r>
      <w:r w:rsidRPr="000902DF">
        <w:rPr>
          <w:rFonts w:ascii="Georgia" w:hAnsi="Georgia"/>
          <w:sz w:val="20"/>
          <w:szCs w:val="20"/>
        </w:rPr>
        <w:t xml:space="preserve"> income, property and employees.</w:t>
      </w:r>
    </w:p>
    <w:p w14:paraId="4F564F5C" w14:textId="77777777" w:rsidR="004A5E8E"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3D2F49E6" w14:textId="54272195" w:rsidR="009327B5" w:rsidRPr="000902DF" w:rsidRDefault="00F4733F" w:rsidP="002573FC">
      <w:pPr>
        <w:pStyle w:val="PlainText"/>
        <w:numPr>
          <w:ilvl w:val="0"/>
          <w:numId w:val="9"/>
        </w:numPr>
        <w:jc w:val="both"/>
        <w:rPr>
          <w:rFonts w:ascii="Georgia" w:hAnsi="Georgia"/>
          <w:sz w:val="20"/>
          <w:szCs w:val="20"/>
        </w:rPr>
      </w:pPr>
      <w:r w:rsidRPr="000902DF">
        <w:rPr>
          <w:rFonts w:ascii="Georgia" w:hAnsi="Georgia"/>
          <w:sz w:val="20"/>
          <w:szCs w:val="20"/>
        </w:rPr>
        <w:t>THE PARTIES ACKNOWLEDGE AND AGREE THAT THE PRODUCTS AND SERVICES ARE PROVIDED “AS IS”</w:t>
      </w:r>
      <w:r w:rsidR="00A26B97">
        <w:rPr>
          <w:rFonts w:ascii="Georgia" w:hAnsi="Georgia"/>
          <w:sz w:val="20"/>
          <w:szCs w:val="20"/>
        </w:rPr>
        <w:t xml:space="preserve">. </w:t>
      </w:r>
      <w:r w:rsidR="009327B5" w:rsidRPr="000902DF">
        <w:rPr>
          <w:rFonts w:ascii="Georgia" w:hAnsi="Georgia"/>
          <w:sz w:val="20"/>
          <w:szCs w:val="20"/>
        </w:rPr>
        <w:t xml:space="preserve"> </w:t>
      </w:r>
      <w:r w:rsidR="00F63FC8" w:rsidRPr="000902DF">
        <w:rPr>
          <w:rFonts w:ascii="Georgia" w:hAnsi="Georgia"/>
          <w:sz w:val="20"/>
          <w:szCs w:val="20"/>
        </w:rPr>
        <w:t>SREB</w:t>
      </w:r>
      <w:r w:rsidR="009327B5" w:rsidRPr="000902DF">
        <w:rPr>
          <w:rFonts w:ascii="Georgia" w:hAnsi="Georgia"/>
          <w:sz w:val="20"/>
          <w:szCs w:val="20"/>
        </w:rPr>
        <w:t xml:space="preserve"> MAKE</w:t>
      </w:r>
      <w:r w:rsidR="003A5829" w:rsidRPr="000902DF">
        <w:rPr>
          <w:rFonts w:ascii="Georgia" w:hAnsi="Georgia"/>
          <w:sz w:val="20"/>
          <w:szCs w:val="20"/>
        </w:rPr>
        <w:t>S</w:t>
      </w:r>
      <w:r w:rsidR="00CA3239" w:rsidRPr="000902DF">
        <w:rPr>
          <w:rFonts w:ascii="Georgia" w:hAnsi="Georgia"/>
          <w:sz w:val="20"/>
          <w:szCs w:val="20"/>
        </w:rPr>
        <w:t xml:space="preserve"> NO</w:t>
      </w:r>
      <w:r w:rsidR="009327B5" w:rsidRPr="000902DF">
        <w:rPr>
          <w:rFonts w:ascii="Georgia" w:hAnsi="Georgia"/>
          <w:sz w:val="20"/>
          <w:szCs w:val="20"/>
        </w:rPr>
        <w:t xml:space="preserve">  WARRANTIES OF ANY KIND</w:t>
      </w:r>
      <w:r w:rsidRPr="000902DF">
        <w:rPr>
          <w:rFonts w:ascii="Georgia" w:hAnsi="Georgia"/>
          <w:sz w:val="20"/>
          <w:szCs w:val="20"/>
        </w:rPr>
        <w:t xml:space="preserve"> WITH RESPECT TO THE PRODUCTS AND SERVICES</w:t>
      </w:r>
      <w:r w:rsidR="009327B5" w:rsidRPr="000902DF">
        <w:rPr>
          <w:rFonts w:ascii="Georgia" w:hAnsi="Georgia"/>
          <w:sz w:val="20"/>
          <w:szCs w:val="20"/>
        </w:rPr>
        <w:t xml:space="preserve">, WHETHER EXPRESS, IMPLIED, STATUTORY OR OTHERWISE, AND </w:t>
      </w:r>
      <w:r w:rsidR="00F63FC8" w:rsidRPr="000902DF">
        <w:rPr>
          <w:rFonts w:ascii="Georgia" w:hAnsi="Georgia"/>
          <w:sz w:val="20"/>
          <w:szCs w:val="20"/>
        </w:rPr>
        <w:t>SREB</w:t>
      </w:r>
      <w:r w:rsidR="009327B5" w:rsidRPr="000902DF">
        <w:rPr>
          <w:rFonts w:ascii="Georgia" w:hAnsi="Georgia"/>
          <w:sz w:val="20"/>
          <w:szCs w:val="20"/>
        </w:rPr>
        <w:t xml:space="preserve"> SPECIFICALLY DISCLAIM</w:t>
      </w:r>
      <w:r w:rsidR="003A5829" w:rsidRPr="000902DF">
        <w:rPr>
          <w:rFonts w:ascii="Georgia" w:hAnsi="Georgia"/>
          <w:sz w:val="20"/>
          <w:szCs w:val="20"/>
        </w:rPr>
        <w:t>S</w:t>
      </w:r>
      <w:r w:rsidR="009327B5" w:rsidRPr="000902DF">
        <w:rPr>
          <w:rFonts w:ascii="Georgia" w:hAnsi="Georgia"/>
          <w:sz w:val="20"/>
          <w:szCs w:val="20"/>
        </w:rPr>
        <w:t xml:space="preserve"> ALL IMPLIED WARRANTIES, INCLUDING WITHOUT LIMTIATION ANY WARRANTIES OF FITNESS FOR A PARTICULAR PURPOSE, MERCHANTABILITY, OR TITLE TO THE MAXIMUM EXTENT ALLOWED BY LAW</w:t>
      </w:r>
      <w:r w:rsidR="00A26B97">
        <w:rPr>
          <w:rFonts w:ascii="Georgia" w:hAnsi="Georgia"/>
          <w:sz w:val="20"/>
          <w:szCs w:val="20"/>
        </w:rPr>
        <w:t xml:space="preserve">. </w:t>
      </w:r>
    </w:p>
    <w:p w14:paraId="5A32CF59" w14:textId="77777777" w:rsidR="004A5E8E" w:rsidRPr="000902DF" w:rsidRDefault="004A5E8E" w:rsidP="00D91D68">
      <w:pPr>
        <w:pStyle w:val="PlainText"/>
        <w:jc w:val="both"/>
        <w:rPr>
          <w:rFonts w:ascii="Georgia" w:hAnsi="Georgia"/>
          <w:b/>
          <w:sz w:val="20"/>
          <w:szCs w:val="20"/>
          <w:u w:val="single"/>
        </w:rPr>
      </w:pPr>
    </w:p>
    <w:p w14:paraId="6A497E85" w14:textId="77777777" w:rsidR="009327B5" w:rsidRPr="000902DF" w:rsidRDefault="009327B5" w:rsidP="002573FC">
      <w:pPr>
        <w:pStyle w:val="PlainText"/>
        <w:numPr>
          <w:ilvl w:val="0"/>
          <w:numId w:val="9"/>
        </w:numPr>
        <w:jc w:val="both"/>
        <w:rPr>
          <w:rFonts w:ascii="Georgia" w:hAnsi="Georgia"/>
          <w:b/>
          <w:sz w:val="20"/>
          <w:szCs w:val="20"/>
          <w:u w:val="single"/>
        </w:rPr>
      </w:pPr>
      <w:r w:rsidRPr="000902DF">
        <w:rPr>
          <w:rFonts w:ascii="Georgia" w:hAnsi="Georgia"/>
          <w:b/>
          <w:sz w:val="20"/>
          <w:szCs w:val="20"/>
          <w:u w:val="single"/>
        </w:rPr>
        <w:t>Term and Termination</w:t>
      </w:r>
      <w:r w:rsidR="00781758" w:rsidRPr="000902DF">
        <w:rPr>
          <w:rFonts w:ascii="Georgia" w:hAnsi="Georgia"/>
          <w:b/>
          <w:sz w:val="20"/>
          <w:szCs w:val="20"/>
          <w:u w:val="single"/>
        </w:rPr>
        <w:t>.</w:t>
      </w:r>
    </w:p>
    <w:p w14:paraId="20879174"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0BE3E084" w14:textId="2E5F3A0C"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 xml:space="preserve">Initial Term of </w:t>
      </w:r>
      <w:r w:rsidR="002674F1" w:rsidRPr="000902DF">
        <w:rPr>
          <w:rFonts w:ascii="Georgia" w:hAnsi="Georgia"/>
          <w:sz w:val="20"/>
          <w:szCs w:val="20"/>
          <w:u w:val="single"/>
        </w:rPr>
        <w:t>SOW</w:t>
      </w:r>
      <w:r w:rsidR="00A26B97">
        <w:rPr>
          <w:rFonts w:ascii="Georgia" w:hAnsi="Georgia"/>
          <w:sz w:val="20"/>
          <w:szCs w:val="20"/>
        </w:rPr>
        <w:t xml:space="preserve">. </w:t>
      </w:r>
      <w:r w:rsidRPr="000902DF">
        <w:rPr>
          <w:rFonts w:ascii="Georgia" w:hAnsi="Georgia"/>
          <w:sz w:val="20"/>
          <w:szCs w:val="20"/>
        </w:rPr>
        <w:t xml:space="preserve">The duration of the initial </w:t>
      </w:r>
      <w:r w:rsidR="00C55A9C" w:rsidRPr="000902DF">
        <w:rPr>
          <w:rFonts w:ascii="Georgia" w:hAnsi="Georgia"/>
          <w:sz w:val="20"/>
          <w:szCs w:val="20"/>
        </w:rPr>
        <w:t>t</w:t>
      </w:r>
      <w:r w:rsidRPr="000902DF">
        <w:rPr>
          <w:rFonts w:ascii="Georgia" w:hAnsi="Georgia"/>
          <w:sz w:val="20"/>
          <w:szCs w:val="20"/>
        </w:rPr>
        <w:t xml:space="preserve">erm of provision of </w:t>
      </w:r>
      <w:r w:rsidR="00747917" w:rsidRPr="000902DF">
        <w:rPr>
          <w:rFonts w:ascii="Georgia" w:hAnsi="Georgia"/>
          <w:sz w:val="20"/>
          <w:szCs w:val="20"/>
        </w:rPr>
        <w:t>the Product</w:t>
      </w:r>
      <w:r w:rsidRPr="000902DF">
        <w:rPr>
          <w:rFonts w:ascii="Georgia" w:hAnsi="Georgia"/>
          <w:sz w:val="20"/>
          <w:szCs w:val="20"/>
        </w:rPr>
        <w:t xml:space="preserve"> under this Agreement shall</w:t>
      </w:r>
      <w:r w:rsidR="008E5F53" w:rsidRPr="000902DF">
        <w:rPr>
          <w:rFonts w:ascii="Georgia" w:hAnsi="Georgia"/>
          <w:sz w:val="20"/>
          <w:szCs w:val="20"/>
        </w:rPr>
        <w:t xml:space="preserve"> be </w:t>
      </w:r>
      <w:r w:rsidR="00E171CB">
        <w:rPr>
          <w:rFonts w:ascii="Georgia" w:hAnsi="Georgia"/>
          <w:sz w:val="20"/>
          <w:szCs w:val="20"/>
        </w:rPr>
        <w:t>one (1) year</w:t>
      </w:r>
      <w:r w:rsidR="00C55A9C" w:rsidRPr="000902DF">
        <w:rPr>
          <w:rFonts w:ascii="Georgia" w:hAnsi="Georgia"/>
          <w:sz w:val="20"/>
          <w:szCs w:val="20"/>
        </w:rPr>
        <w:t xml:space="preserve"> (“Initial Term”)</w:t>
      </w:r>
      <w:r w:rsidR="00A26B97">
        <w:rPr>
          <w:rFonts w:ascii="Georgia" w:hAnsi="Georgia"/>
          <w:sz w:val="20"/>
          <w:szCs w:val="20"/>
        </w:rPr>
        <w:t xml:space="preserve">. </w:t>
      </w:r>
      <w:r w:rsidR="008E5F53" w:rsidRPr="000902DF">
        <w:rPr>
          <w:rFonts w:ascii="Georgia" w:hAnsi="Georgia"/>
          <w:sz w:val="20"/>
          <w:szCs w:val="20"/>
        </w:rPr>
        <w:t>Such term commence</w:t>
      </w:r>
      <w:r w:rsidR="006748C2" w:rsidRPr="000902DF">
        <w:rPr>
          <w:rFonts w:ascii="Georgia" w:hAnsi="Georgia"/>
          <w:sz w:val="20"/>
          <w:szCs w:val="20"/>
        </w:rPr>
        <w:t>s</w:t>
      </w:r>
      <w:r w:rsidRPr="000902DF">
        <w:rPr>
          <w:rFonts w:ascii="Georgia" w:hAnsi="Georgia"/>
          <w:sz w:val="20"/>
          <w:szCs w:val="20"/>
        </w:rPr>
        <w:t xml:space="preserve"> on the </w:t>
      </w:r>
      <w:r w:rsidR="00DC1BBB" w:rsidRPr="000902DF">
        <w:rPr>
          <w:rFonts w:ascii="Georgia" w:hAnsi="Georgia"/>
          <w:sz w:val="20"/>
          <w:szCs w:val="20"/>
        </w:rPr>
        <w:t>effective date</w:t>
      </w:r>
      <w:r w:rsidRPr="000902DF">
        <w:rPr>
          <w:rFonts w:ascii="Georgia" w:hAnsi="Georgia"/>
          <w:sz w:val="20"/>
          <w:szCs w:val="20"/>
        </w:rPr>
        <w:t xml:space="preserve"> of the applicable </w:t>
      </w:r>
      <w:r w:rsidR="002674F1" w:rsidRPr="000902DF">
        <w:rPr>
          <w:rFonts w:ascii="Georgia" w:hAnsi="Georgia"/>
          <w:sz w:val="20"/>
          <w:szCs w:val="20"/>
        </w:rPr>
        <w:t>SOW</w:t>
      </w:r>
      <w:r w:rsidR="00B43486" w:rsidRPr="000902DF">
        <w:rPr>
          <w:rFonts w:ascii="Georgia" w:hAnsi="Georgia"/>
          <w:sz w:val="20"/>
          <w:szCs w:val="20"/>
        </w:rPr>
        <w:t xml:space="preserve"> or such date set forth on </w:t>
      </w:r>
      <w:r w:rsidR="002674F1" w:rsidRPr="000902DF">
        <w:rPr>
          <w:rFonts w:ascii="Georgia" w:hAnsi="Georgia"/>
          <w:sz w:val="20"/>
          <w:szCs w:val="20"/>
        </w:rPr>
        <w:t>SOW</w:t>
      </w:r>
      <w:r w:rsidR="00A26B97">
        <w:rPr>
          <w:rFonts w:ascii="Georgia" w:hAnsi="Georgia"/>
          <w:sz w:val="20"/>
          <w:szCs w:val="20"/>
        </w:rPr>
        <w:t xml:space="preserve">. </w:t>
      </w:r>
      <w:r w:rsidR="00747917" w:rsidRPr="000902DF">
        <w:rPr>
          <w:rFonts w:ascii="Georgia" w:hAnsi="Georgia"/>
          <w:sz w:val="20"/>
          <w:szCs w:val="20"/>
        </w:rPr>
        <w:t>The Initial Term for Professional Services shall be as described on the SOW.</w:t>
      </w:r>
      <w:r w:rsidRPr="000902DF">
        <w:rPr>
          <w:rFonts w:ascii="Georgia" w:hAnsi="Georgia"/>
          <w:sz w:val="20"/>
          <w:szCs w:val="20"/>
        </w:rPr>
        <w:t xml:space="preserve"> </w:t>
      </w:r>
    </w:p>
    <w:p w14:paraId="4028E578" w14:textId="77777777" w:rsidR="009327B5" w:rsidRPr="000902DF" w:rsidRDefault="009327B5" w:rsidP="00D91D68">
      <w:pPr>
        <w:pStyle w:val="PlainText"/>
        <w:jc w:val="both"/>
        <w:rPr>
          <w:rFonts w:ascii="Georgia" w:hAnsi="Georgia"/>
          <w:sz w:val="20"/>
          <w:szCs w:val="20"/>
        </w:rPr>
      </w:pPr>
    </w:p>
    <w:p w14:paraId="7BF80B4D" w14:textId="2E9555E8"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Auto Renewal</w:t>
      </w:r>
      <w:r w:rsidRPr="000902DF">
        <w:rPr>
          <w:rFonts w:ascii="Georgia" w:hAnsi="Georgia"/>
          <w:sz w:val="20"/>
          <w:szCs w:val="20"/>
        </w:rPr>
        <w:t xml:space="preserve">. </w:t>
      </w:r>
      <w:r w:rsidR="00C55A9C" w:rsidRPr="000902DF">
        <w:rPr>
          <w:rFonts w:ascii="Georgia" w:hAnsi="Georgia"/>
          <w:sz w:val="20"/>
          <w:szCs w:val="20"/>
        </w:rPr>
        <w:t>Each</w:t>
      </w:r>
      <w:r w:rsidRPr="000902DF">
        <w:rPr>
          <w:rFonts w:ascii="Georgia" w:hAnsi="Georgia"/>
          <w:sz w:val="20"/>
          <w:szCs w:val="20"/>
        </w:rPr>
        <w:t xml:space="preserve"> </w:t>
      </w:r>
      <w:r w:rsidR="002674F1" w:rsidRPr="000902DF">
        <w:rPr>
          <w:rFonts w:ascii="Georgia" w:hAnsi="Georgia"/>
          <w:sz w:val="20"/>
          <w:szCs w:val="20"/>
        </w:rPr>
        <w:t>SOW</w:t>
      </w:r>
      <w:r w:rsidRPr="000902DF">
        <w:rPr>
          <w:rFonts w:ascii="Georgia" w:hAnsi="Georgia"/>
          <w:sz w:val="20"/>
          <w:szCs w:val="20"/>
        </w:rPr>
        <w:t xml:space="preserve"> </w:t>
      </w:r>
      <w:r w:rsidR="00747917" w:rsidRPr="000902DF">
        <w:rPr>
          <w:rFonts w:ascii="Georgia" w:hAnsi="Georgia"/>
          <w:sz w:val="20"/>
          <w:szCs w:val="20"/>
        </w:rPr>
        <w:t xml:space="preserve">for Products </w:t>
      </w:r>
      <w:r w:rsidRPr="000902DF">
        <w:rPr>
          <w:rFonts w:ascii="Georgia" w:hAnsi="Georgia"/>
          <w:sz w:val="20"/>
          <w:szCs w:val="20"/>
        </w:rPr>
        <w:t xml:space="preserve">shall automatically renew thereafter for successive terms of one (1) year each unless either </w:t>
      </w:r>
      <w:r w:rsidR="00C952AF" w:rsidRPr="000902DF">
        <w:rPr>
          <w:rFonts w:ascii="Georgia" w:hAnsi="Georgia"/>
          <w:sz w:val="20"/>
          <w:szCs w:val="20"/>
        </w:rPr>
        <w:t>party</w:t>
      </w:r>
      <w:r w:rsidRPr="000902DF">
        <w:rPr>
          <w:rFonts w:ascii="Georgia" w:hAnsi="Georgia"/>
          <w:sz w:val="20"/>
          <w:szCs w:val="20"/>
        </w:rPr>
        <w:t xml:space="preserve"> provides written notice of non-renewal to the other </w:t>
      </w:r>
      <w:r w:rsidR="00C952AF" w:rsidRPr="000902DF">
        <w:rPr>
          <w:rFonts w:ascii="Georgia" w:hAnsi="Georgia"/>
          <w:sz w:val="20"/>
          <w:szCs w:val="20"/>
        </w:rPr>
        <w:t>party</w:t>
      </w:r>
      <w:r w:rsidRPr="000902DF">
        <w:rPr>
          <w:rFonts w:ascii="Georgia" w:hAnsi="Georgia"/>
          <w:sz w:val="20"/>
          <w:szCs w:val="20"/>
        </w:rPr>
        <w:t xml:space="preserve"> not less than </w:t>
      </w:r>
      <w:r w:rsidR="00DC1BBB" w:rsidRPr="000902DF">
        <w:rPr>
          <w:rFonts w:ascii="Georgia" w:hAnsi="Georgia"/>
          <w:sz w:val="20"/>
          <w:szCs w:val="20"/>
        </w:rPr>
        <w:t xml:space="preserve">thirty </w:t>
      </w:r>
      <w:r w:rsidRPr="000902DF">
        <w:rPr>
          <w:rFonts w:ascii="Georgia" w:hAnsi="Georgia"/>
          <w:sz w:val="20"/>
          <w:szCs w:val="20"/>
        </w:rPr>
        <w:t>(</w:t>
      </w:r>
      <w:r w:rsidR="007314B9" w:rsidRPr="000902DF">
        <w:rPr>
          <w:rFonts w:ascii="Georgia" w:hAnsi="Georgia"/>
          <w:sz w:val="20"/>
          <w:szCs w:val="20"/>
        </w:rPr>
        <w:t>30</w:t>
      </w:r>
      <w:r w:rsidRPr="000902DF">
        <w:rPr>
          <w:rFonts w:ascii="Georgia" w:hAnsi="Georgia"/>
          <w:sz w:val="20"/>
          <w:szCs w:val="20"/>
        </w:rPr>
        <w:t>) days prior to the then-current expiration or renewal date</w:t>
      </w:r>
      <w:r w:rsidR="00C55A9C" w:rsidRPr="000902DF">
        <w:rPr>
          <w:rFonts w:ascii="Georgia" w:hAnsi="Georgia"/>
          <w:sz w:val="20"/>
          <w:szCs w:val="20"/>
        </w:rPr>
        <w:t xml:space="preserve"> (the Initial Term and any renewal term hereinafter referred to as the “Term”)</w:t>
      </w:r>
      <w:r w:rsidR="00A26B97">
        <w:rPr>
          <w:rFonts w:ascii="Georgia" w:hAnsi="Georgia"/>
          <w:sz w:val="20"/>
          <w:szCs w:val="20"/>
        </w:rPr>
        <w:t xml:space="preserve">. </w:t>
      </w:r>
      <w:r w:rsidRPr="000902DF">
        <w:rPr>
          <w:rFonts w:ascii="Georgia" w:hAnsi="Georgia"/>
          <w:sz w:val="20"/>
          <w:szCs w:val="20"/>
        </w:rPr>
        <w:t xml:space="preserve">The </w:t>
      </w:r>
      <w:r w:rsidR="00211E15" w:rsidRPr="000902DF">
        <w:rPr>
          <w:rFonts w:ascii="Georgia" w:hAnsi="Georgia"/>
          <w:sz w:val="20"/>
          <w:szCs w:val="20"/>
        </w:rPr>
        <w:t xml:space="preserve">fees set forth on </w:t>
      </w:r>
      <w:r w:rsidR="00211E15" w:rsidRPr="000902DF">
        <w:rPr>
          <w:rFonts w:ascii="Georgia" w:hAnsi="Georgia"/>
          <w:sz w:val="20"/>
          <w:szCs w:val="20"/>
          <w:u w:val="single"/>
        </w:rPr>
        <w:t>Exhibit 1</w:t>
      </w:r>
      <w:r w:rsidR="00211E15" w:rsidRPr="000902DF">
        <w:rPr>
          <w:rFonts w:ascii="Georgia" w:hAnsi="Georgia"/>
          <w:sz w:val="20"/>
          <w:szCs w:val="20"/>
        </w:rPr>
        <w:t xml:space="preserve"> </w:t>
      </w:r>
      <w:r w:rsidRPr="000902DF">
        <w:rPr>
          <w:rFonts w:ascii="Georgia" w:hAnsi="Georgia"/>
          <w:sz w:val="20"/>
          <w:szCs w:val="20"/>
        </w:rPr>
        <w:t xml:space="preserve">shall be the same as that during the prior term unless </w:t>
      </w:r>
      <w:r w:rsidR="00F63FC8" w:rsidRPr="000902DF">
        <w:rPr>
          <w:rFonts w:ascii="Georgia" w:hAnsi="Georgia"/>
          <w:sz w:val="20"/>
          <w:szCs w:val="20"/>
        </w:rPr>
        <w:t>SREB</w:t>
      </w:r>
      <w:r w:rsidRPr="000902DF">
        <w:rPr>
          <w:rFonts w:ascii="Georgia" w:hAnsi="Georgia"/>
          <w:sz w:val="20"/>
          <w:szCs w:val="20"/>
        </w:rPr>
        <w:t xml:space="preserve"> provide a written notice of a pricing increase at least </w:t>
      </w:r>
      <w:r w:rsidR="00211E15" w:rsidRPr="000902DF">
        <w:rPr>
          <w:rFonts w:ascii="Georgia" w:hAnsi="Georgia"/>
          <w:sz w:val="20"/>
          <w:szCs w:val="20"/>
        </w:rPr>
        <w:t>sixty (60)</w:t>
      </w:r>
      <w:r w:rsidRPr="000902DF">
        <w:rPr>
          <w:rFonts w:ascii="Georgia" w:hAnsi="Georgia"/>
          <w:sz w:val="20"/>
          <w:szCs w:val="20"/>
        </w:rPr>
        <w:t xml:space="preserve"> days prior to the end of such prior term, in which case the pricing </w:t>
      </w:r>
      <w:r w:rsidRPr="000902DF">
        <w:rPr>
          <w:rFonts w:ascii="Georgia" w:hAnsi="Georgia"/>
          <w:sz w:val="20"/>
          <w:szCs w:val="20"/>
        </w:rPr>
        <w:lastRenderedPageBreak/>
        <w:t>increase shall be effective upon renewal and thereafter</w:t>
      </w:r>
      <w:r w:rsidR="00A26B97">
        <w:rPr>
          <w:rFonts w:ascii="Georgia" w:hAnsi="Georgia"/>
          <w:sz w:val="20"/>
          <w:szCs w:val="20"/>
        </w:rPr>
        <w:t xml:space="preserve">. </w:t>
      </w:r>
      <w:r w:rsidR="00567C87" w:rsidRPr="000902DF">
        <w:rPr>
          <w:rFonts w:ascii="Georgia" w:hAnsi="Georgia"/>
          <w:sz w:val="20"/>
          <w:szCs w:val="20"/>
        </w:rPr>
        <w:t>Any applicable renewal fee will be invoiced annually thirty (30) days prior to the applicable renewal date.</w:t>
      </w:r>
    </w:p>
    <w:p w14:paraId="75D67996" w14:textId="77777777" w:rsidR="009327B5" w:rsidRPr="000902DF" w:rsidRDefault="009327B5" w:rsidP="00D91D68">
      <w:pPr>
        <w:pStyle w:val="PlainText"/>
        <w:jc w:val="both"/>
        <w:rPr>
          <w:rFonts w:ascii="Georgia" w:hAnsi="Georgia"/>
          <w:sz w:val="20"/>
          <w:szCs w:val="20"/>
        </w:rPr>
      </w:pPr>
    </w:p>
    <w:p w14:paraId="40036FFF" w14:textId="48E1504F"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Early Termination</w:t>
      </w:r>
      <w:r w:rsidR="00A26B97">
        <w:rPr>
          <w:rFonts w:ascii="Georgia" w:hAnsi="Georgia"/>
          <w:sz w:val="20"/>
          <w:szCs w:val="20"/>
        </w:rPr>
        <w:t xml:space="preserve">. </w:t>
      </w:r>
      <w:r w:rsidRPr="000902DF">
        <w:rPr>
          <w:rFonts w:ascii="Georgia" w:hAnsi="Georgia"/>
          <w:sz w:val="20"/>
          <w:szCs w:val="20"/>
        </w:rPr>
        <w:t xml:space="preserve">Either </w:t>
      </w:r>
      <w:r w:rsidR="00C952AF" w:rsidRPr="000902DF">
        <w:rPr>
          <w:rFonts w:ascii="Georgia" w:hAnsi="Georgia"/>
          <w:sz w:val="20"/>
          <w:szCs w:val="20"/>
        </w:rPr>
        <w:t>party</w:t>
      </w:r>
      <w:r w:rsidRPr="000902DF">
        <w:rPr>
          <w:rFonts w:ascii="Georgia" w:hAnsi="Georgia"/>
          <w:sz w:val="20"/>
          <w:szCs w:val="20"/>
        </w:rPr>
        <w:t xml:space="preserve"> may terminate the applicable </w:t>
      </w:r>
      <w:r w:rsidR="002674F1" w:rsidRPr="000902DF">
        <w:rPr>
          <w:rFonts w:ascii="Georgia" w:hAnsi="Georgia"/>
          <w:sz w:val="20"/>
          <w:szCs w:val="20"/>
        </w:rPr>
        <w:t>SOW</w:t>
      </w:r>
      <w:r w:rsidRPr="000902DF">
        <w:rPr>
          <w:rFonts w:ascii="Georgia" w:hAnsi="Georgia"/>
          <w:sz w:val="20"/>
          <w:szCs w:val="20"/>
        </w:rPr>
        <w:t xml:space="preserve"> in the event that a failure to fulfill obligations under this Agreement and/or the </w:t>
      </w:r>
      <w:r w:rsidR="002674F1" w:rsidRPr="000902DF">
        <w:rPr>
          <w:rFonts w:ascii="Georgia" w:hAnsi="Georgia"/>
          <w:sz w:val="20"/>
          <w:szCs w:val="20"/>
        </w:rPr>
        <w:t>SOW</w:t>
      </w:r>
      <w:r w:rsidRPr="000902DF">
        <w:rPr>
          <w:rFonts w:ascii="Georgia" w:hAnsi="Georgia"/>
          <w:sz w:val="20"/>
          <w:szCs w:val="20"/>
        </w:rPr>
        <w:t xml:space="preserve"> arises out of cause(s) beyond the control and without the negligence of the </w:t>
      </w:r>
      <w:r w:rsidR="00C952AF" w:rsidRPr="000902DF">
        <w:rPr>
          <w:rFonts w:ascii="Georgia" w:hAnsi="Georgia"/>
          <w:sz w:val="20"/>
          <w:szCs w:val="20"/>
        </w:rPr>
        <w:t>party</w:t>
      </w:r>
      <w:r w:rsidRPr="000902DF">
        <w:rPr>
          <w:rFonts w:ascii="Georgia" w:hAnsi="Georgia"/>
          <w:sz w:val="20"/>
          <w:szCs w:val="20"/>
        </w:rPr>
        <w:t xml:space="preserve"> otherwise chargeable with failure, including without limitation action or inaction of governmental, civil, or military authority; acts of terrorism (whether domestic or foreign); fire; strike, lockout, or other labor dispute; flood; war; riot; earthquake; natural disaster; breakdown of public or common carrier communications facilities, that results in a failure for at least thirty (30) consecutive days. </w:t>
      </w:r>
    </w:p>
    <w:p w14:paraId="5EEC50E4" w14:textId="77777777" w:rsidR="009327B5" w:rsidRPr="000902DF" w:rsidRDefault="009327B5" w:rsidP="00D91D68">
      <w:pPr>
        <w:pStyle w:val="PlainText"/>
        <w:jc w:val="both"/>
        <w:rPr>
          <w:rFonts w:ascii="Georgia" w:hAnsi="Georgia"/>
          <w:sz w:val="20"/>
          <w:szCs w:val="20"/>
        </w:rPr>
      </w:pPr>
    </w:p>
    <w:p w14:paraId="2AE83111" w14:textId="1C2FAE63" w:rsidR="0051504E"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Suspension and Termination for Non-Payment</w:t>
      </w:r>
      <w:r w:rsidR="00A26B97">
        <w:rPr>
          <w:rFonts w:ascii="Georgia" w:hAnsi="Georgia"/>
          <w:sz w:val="20"/>
          <w:szCs w:val="20"/>
        </w:rPr>
        <w:t xml:space="preserve">. </w:t>
      </w:r>
      <w:r w:rsidRPr="000902DF">
        <w:rPr>
          <w:rFonts w:ascii="Georgia" w:hAnsi="Georgia"/>
          <w:sz w:val="20"/>
          <w:szCs w:val="20"/>
        </w:rPr>
        <w:t xml:space="preserve">Without prejudice to any other rights </w:t>
      </w:r>
      <w:r w:rsidR="00F63FC8" w:rsidRPr="000902DF">
        <w:rPr>
          <w:rFonts w:ascii="Georgia" w:hAnsi="Georgia"/>
          <w:sz w:val="20"/>
          <w:szCs w:val="20"/>
        </w:rPr>
        <w:t>SREB</w:t>
      </w:r>
      <w:r w:rsidRPr="000902DF">
        <w:rPr>
          <w:rFonts w:ascii="Georgia" w:hAnsi="Georgia"/>
          <w:sz w:val="20"/>
          <w:szCs w:val="20"/>
        </w:rPr>
        <w:t xml:space="preserve"> may in </w:t>
      </w:r>
      <w:r w:rsidR="000123E4" w:rsidRPr="000902DF">
        <w:rPr>
          <w:rFonts w:ascii="Georgia" w:hAnsi="Georgia"/>
          <w:sz w:val="20"/>
          <w:szCs w:val="20"/>
        </w:rPr>
        <w:t>its</w:t>
      </w:r>
      <w:r w:rsidRPr="000902DF">
        <w:rPr>
          <w:rFonts w:ascii="Georgia" w:hAnsi="Georgia"/>
          <w:sz w:val="20"/>
          <w:szCs w:val="20"/>
        </w:rPr>
        <w:t xml:space="preserve"> discretion:</w:t>
      </w:r>
      <w:r w:rsidR="00597B77" w:rsidRPr="000902DF">
        <w:rPr>
          <w:rFonts w:ascii="Georgia" w:hAnsi="Georgia"/>
          <w:sz w:val="20"/>
          <w:szCs w:val="20"/>
        </w:rPr>
        <w:t xml:space="preserve"> </w:t>
      </w:r>
      <w:r w:rsidR="00D73C9A" w:rsidRPr="000902DF">
        <w:rPr>
          <w:rFonts w:ascii="Georgia" w:hAnsi="Georgia"/>
          <w:sz w:val="20"/>
          <w:szCs w:val="20"/>
        </w:rPr>
        <w:t xml:space="preserve">(1) </w:t>
      </w:r>
      <w:r w:rsidR="0051504E" w:rsidRPr="000902DF">
        <w:rPr>
          <w:rFonts w:ascii="Georgia" w:hAnsi="Georgia"/>
          <w:sz w:val="20"/>
          <w:szCs w:val="20"/>
        </w:rPr>
        <w:t>suspend a</w:t>
      </w:r>
      <w:r w:rsidR="007B19FA" w:rsidRPr="000902DF">
        <w:rPr>
          <w:rFonts w:ascii="Georgia" w:hAnsi="Georgia"/>
          <w:sz w:val="20"/>
          <w:szCs w:val="20"/>
        </w:rPr>
        <w:t>ny or all Services where Customer is</w:t>
      </w:r>
      <w:r w:rsidR="0051504E" w:rsidRPr="000902DF">
        <w:rPr>
          <w:rFonts w:ascii="Georgia" w:hAnsi="Georgia"/>
          <w:sz w:val="20"/>
          <w:szCs w:val="20"/>
        </w:rPr>
        <w:t xml:space="preserve"> more than </w:t>
      </w:r>
      <w:r w:rsidR="0035185B">
        <w:rPr>
          <w:rFonts w:ascii="Georgia" w:hAnsi="Georgia"/>
          <w:sz w:val="20"/>
          <w:szCs w:val="20"/>
        </w:rPr>
        <w:t>thirty</w:t>
      </w:r>
      <w:r w:rsidR="0035185B" w:rsidRPr="000902DF">
        <w:rPr>
          <w:rFonts w:ascii="Georgia" w:hAnsi="Georgia"/>
          <w:sz w:val="20"/>
          <w:szCs w:val="20"/>
        </w:rPr>
        <w:t xml:space="preserve"> </w:t>
      </w:r>
      <w:r w:rsidR="0051504E" w:rsidRPr="000902DF">
        <w:rPr>
          <w:rFonts w:ascii="Georgia" w:hAnsi="Georgia"/>
          <w:sz w:val="20"/>
          <w:szCs w:val="20"/>
        </w:rPr>
        <w:t>(</w:t>
      </w:r>
      <w:r w:rsidR="0035185B">
        <w:rPr>
          <w:rFonts w:ascii="Georgia" w:hAnsi="Georgia"/>
          <w:sz w:val="20"/>
          <w:szCs w:val="20"/>
        </w:rPr>
        <w:t>30</w:t>
      </w:r>
      <w:r w:rsidR="0051504E" w:rsidRPr="000902DF">
        <w:rPr>
          <w:rFonts w:ascii="Georgia" w:hAnsi="Georgia"/>
          <w:sz w:val="20"/>
          <w:szCs w:val="20"/>
        </w:rPr>
        <w:t xml:space="preserve">) days </w:t>
      </w:r>
      <w:r w:rsidR="003A5829" w:rsidRPr="000902DF">
        <w:rPr>
          <w:rFonts w:ascii="Georgia" w:hAnsi="Georgia"/>
          <w:sz w:val="20"/>
          <w:szCs w:val="20"/>
        </w:rPr>
        <w:t xml:space="preserve">past due in payments and </w:t>
      </w:r>
      <w:r w:rsidR="00F63FC8" w:rsidRPr="000902DF">
        <w:rPr>
          <w:rFonts w:ascii="Georgia" w:hAnsi="Georgia"/>
          <w:sz w:val="20"/>
          <w:szCs w:val="20"/>
        </w:rPr>
        <w:t>SREB</w:t>
      </w:r>
      <w:r w:rsidR="003A5829" w:rsidRPr="000902DF">
        <w:rPr>
          <w:rFonts w:ascii="Georgia" w:hAnsi="Georgia"/>
          <w:sz w:val="20"/>
          <w:szCs w:val="20"/>
        </w:rPr>
        <w:t xml:space="preserve"> has</w:t>
      </w:r>
      <w:r w:rsidR="0051504E" w:rsidRPr="000902DF">
        <w:rPr>
          <w:rFonts w:ascii="Georgia" w:hAnsi="Georgia"/>
          <w:sz w:val="20"/>
          <w:szCs w:val="20"/>
        </w:rPr>
        <w:t xml:space="preserve"> provided </w:t>
      </w:r>
      <w:r w:rsidR="007B19FA" w:rsidRPr="000902DF">
        <w:rPr>
          <w:rFonts w:ascii="Georgia" w:hAnsi="Georgia"/>
          <w:sz w:val="20"/>
          <w:szCs w:val="20"/>
        </w:rPr>
        <w:t>Customer</w:t>
      </w:r>
      <w:r w:rsidR="0051504E" w:rsidRPr="000902DF">
        <w:rPr>
          <w:rFonts w:ascii="Georgia" w:hAnsi="Georgia"/>
          <w:sz w:val="20"/>
          <w:szCs w:val="20"/>
        </w:rPr>
        <w:t xml:space="preserve"> written notice five (5</w:t>
      </w:r>
      <w:r w:rsidR="005A6EAA" w:rsidRPr="000902DF">
        <w:rPr>
          <w:rFonts w:ascii="Georgia" w:hAnsi="Georgia"/>
          <w:sz w:val="20"/>
          <w:szCs w:val="20"/>
        </w:rPr>
        <w:t xml:space="preserve">) days prior to such suspension; and </w:t>
      </w:r>
      <w:r w:rsidR="00D73C9A" w:rsidRPr="000902DF">
        <w:rPr>
          <w:rFonts w:ascii="Georgia" w:hAnsi="Georgia"/>
          <w:sz w:val="20"/>
          <w:szCs w:val="20"/>
        </w:rPr>
        <w:t xml:space="preserve">(2) </w:t>
      </w:r>
      <w:r w:rsidR="0051504E" w:rsidRPr="000902DF">
        <w:rPr>
          <w:rFonts w:ascii="Georgia" w:hAnsi="Georgia"/>
          <w:sz w:val="20"/>
          <w:szCs w:val="20"/>
        </w:rPr>
        <w:t>terminate the provision of any or all Services, including all licenses granted</w:t>
      </w:r>
      <w:r w:rsidR="005A6EAA" w:rsidRPr="000902DF">
        <w:rPr>
          <w:rFonts w:ascii="Georgia" w:hAnsi="Georgia"/>
          <w:sz w:val="20"/>
          <w:szCs w:val="20"/>
        </w:rPr>
        <w:t xml:space="preserve"> </w:t>
      </w:r>
      <w:r w:rsidR="0051504E" w:rsidRPr="000902DF">
        <w:rPr>
          <w:rFonts w:ascii="Georgia" w:hAnsi="Georgia"/>
          <w:sz w:val="20"/>
          <w:szCs w:val="20"/>
        </w:rPr>
        <w:t>therew</w:t>
      </w:r>
      <w:r w:rsidR="007B19FA" w:rsidRPr="000902DF">
        <w:rPr>
          <w:rFonts w:ascii="Georgia" w:hAnsi="Georgia"/>
          <w:sz w:val="20"/>
          <w:szCs w:val="20"/>
        </w:rPr>
        <w:t>ith, where Customer is</w:t>
      </w:r>
      <w:r w:rsidR="0051504E" w:rsidRPr="000902DF">
        <w:rPr>
          <w:rFonts w:ascii="Georgia" w:hAnsi="Georgia"/>
          <w:sz w:val="20"/>
          <w:szCs w:val="20"/>
        </w:rPr>
        <w:t xml:space="preserve"> more than thirty (30) days past due in payments and </w:t>
      </w:r>
      <w:r w:rsidR="00F63FC8" w:rsidRPr="000902DF">
        <w:rPr>
          <w:rFonts w:ascii="Georgia" w:hAnsi="Georgia"/>
          <w:sz w:val="20"/>
          <w:szCs w:val="20"/>
        </w:rPr>
        <w:t>SREB</w:t>
      </w:r>
      <w:r w:rsidR="0051504E" w:rsidRPr="000902DF">
        <w:rPr>
          <w:rFonts w:ascii="Georgia" w:hAnsi="Georgia"/>
          <w:sz w:val="20"/>
          <w:szCs w:val="20"/>
        </w:rPr>
        <w:t xml:space="preserve"> ha</w:t>
      </w:r>
      <w:r w:rsidR="003A5829" w:rsidRPr="000902DF">
        <w:rPr>
          <w:rFonts w:ascii="Georgia" w:hAnsi="Georgia"/>
          <w:sz w:val="20"/>
          <w:szCs w:val="20"/>
        </w:rPr>
        <w:t>s</w:t>
      </w:r>
      <w:r w:rsidR="0051504E" w:rsidRPr="000902DF">
        <w:rPr>
          <w:rFonts w:ascii="Georgia" w:hAnsi="Georgia"/>
          <w:sz w:val="20"/>
          <w:szCs w:val="20"/>
        </w:rPr>
        <w:t xml:space="preserve"> provided </w:t>
      </w:r>
      <w:r w:rsidR="007B19FA" w:rsidRPr="000902DF">
        <w:rPr>
          <w:rFonts w:ascii="Georgia" w:hAnsi="Georgia"/>
          <w:sz w:val="20"/>
          <w:szCs w:val="20"/>
        </w:rPr>
        <w:t>Customer</w:t>
      </w:r>
      <w:r w:rsidR="005A6EAA" w:rsidRPr="000902DF">
        <w:rPr>
          <w:rFonts w:ascii="Georgia" w:hAnsi="Georgia"/>
          <w:sz w:val="20"/>
          <w:szCs w:val="20"/>
        </w:rPr>
        <w:t xml:space="preserve"> </w:t>
      </w:r>
      <w:r w:rsidR="0051504E" w:rsidRPr="000902DF">
        <w:rPr>
          <w:rFonts w:ascii="Georgia" w:hAnsi="Georgia"/>
          <w:sz w:val="20"/>
          <w:szCs w:val="20"/>
        </w:rPr>
        <w:t>written notice five (5)</w:t>
      </w:r>
      <w:r w:rsidR="005A6EAA" w:rsidRPr="000902DF">
        <w:rPr>
          <w:rFonts w:ascii="Georgia" w:hAnsi="Georgia"/>
          <w:sz w:val="20"/>
          <w:szCs w:val="20"/>
        </w:rPr>
        <w:t xml:space="preserve"> days prior to such termination.</w:t>
      </w:r>
      <w:r w:rsidR="00160FFB" w:rsidRPr="000902DF">
        <w:rPr>
          <w:rFonts w:ascii="Georgia" w:hAnsi="Georgia"/>
          <w:sz w:val="20"/>
          <w:szCs w:val="20"/>
        </w:rPr>
        <w:t xml:space="preserve"> </w:t>
      </w:r>
    </w:p>
    <w:p w14:paraId="28AF24C8" w14:textId="77777777" w:rsidR="009327B5" w:rsidRPr="000902DF" w:rsidRDefault="0051504E" w:rsidP="00D91D68">
      <w:pPr>
        <w:pStyle w:val="PlainText"/>
        <w:jc w:val="both"/>
        <w:rPr>
          <w:rFonts w:ascii="Georgia" w:hAnsi="Georgia"/>
          <w:sz w:val="20"/>
          <w:szCs w:val="20"/>
        </w:rPr>
      </w:pPr>
      <w:r w:rsidRPr="000902DF">
        <w:rPr>
          <w:rFonts w:ascii="Georgia" w:hAnsi="Georgia"/>
          <w:sz w:val="20"/>
          <w:szCs w:val="20"/>
        </w:rPr>
        <w:t xml:space="preserve"> </w:t>
      </w:r>
    </w:p>
    <w:p w14:paraId="6222CAB2" w14:textId="762C31E3"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Termination for Breach</w:t>
      </w:r>
      <w:r w:rsidR="00A26B97">
        <w:rPr>
          <w:rFonts w:ascii="Georgia" w:hAnsi="Georgia"/>
          <w:sz w:val="20"/>
          <w:szCs w:val="20"/>
        </w:rPr>
        <w:t xml:space="preserve">. </w:t>
      </w:r>
      <w:r w:rsidRPr="000902DF">
        <w:rPr>
          <w:rFonts w:ascii="Georgia" w:hAnsi="Georgia"/>
          <w:sz w:val="20"/>
          <w:szCs w:val="20"/>
        </w:rPr>
        <w:t xml:space="preserve">Either </w:t>
      </w:r>
      <w:r w:rsidR="00C952AF" w:rsidRPr="000902DF">
        <w:rPr>
          <w:rFonts w:ascii="Georgia" w:hAnsi="Georgia"/>
          <w:sz w:val="20"/>
          <w:szCs w:val="20"/>
        </w:rPr>
        <w:t>party</w:t>
      </w:r>
      <w:r w:rsidRPr="000902DF">
        <w:rPr>
          <w:rFonts w:ascii="Georgia" w:hAnsi="Georgia"/>
          <w:sz w:val="20"/>
          <w:szCs w:val="20"/>
        </w:rPr>
        <w:t xml:space="preserve"> may terminate any </w:t>
      </w:r>
      <w:r w:rsidR="002674F1" w:rsidRPr="000902DF">
        <w:rPr>
          <w:rFonts w:ascii="Georgia" w:hAnsi="Georgia"/>
          <w:sz w:val="20"/>
          <w:szCs w:val="20"/>
        </w:rPr>
        <w:t>SOW</w:t>
      </w:r>
      <w:r w:rsidRPr="000902DF">
        <w:rPr>
          <w:rFonts w:ascii="Georgia" w:hAnsi="Georgia"/>
          <w:sz w:val="20"/>
          <w:szCs w:val="20"/>
        </w:rPr>
        <w:t xml:space="preserve"> immediately upon written notice to the other </w:t>
      </w:r>
      <w:r w:rsidR="00C952AF" w:rsidRPr="000902DF">
        <w:rPr>
          <w:rFonts w:ascii="Georgia" w:hAnsi="Georgia"/>
          <w:sz w:val="20"/>
          <w:szCs w:val="20"/>
        </w:rPr>
        <w:t>party</w:t>
      </w:r>
      <w:r w:rsidRPr="000902DF">
        <w:rPr>
          <w:rFonts w:ascii="Georgia" w:hAnsi="Georgia"/>
          <w:sz w:val="20"/>
          <w:szCs w:val="20"/>
        </w:rPr>
        <w:t xml:space="preserve"> in the event the other </w:t>
      </w:r>
      <w:r w:rsidR="00C952AF" w:rsidRPr="000902DF">
        <w:rPr>
          <w:rFonts w:ascii="Georgia" w:hAnsi="Georgia"/>
          <w:sz w:val="20"/>
          <w:szCs w:val="20"/>
        </w:rPr>
        <w:t>party</w:t>
      </w:r>
      <w:r w:rsidRPr="000902DF">
        <w:rPr>
          <w:rFonts w:ascii="Georgia" w:hAnsi="Georgia"/>
          <w:sz w:val="20"/>
          <w:szCs w:val="20"/>
        </w:rPr>
        <w:t xml:space="preserve"> breaches its obligations under this Agreement and/or the applicable</w:t>
      </w:r>
      <w:r w:rsidR="002A2519" w:rsidRPr="000902DF">
        <w:rPr>
          <w:rFonts w:ascii="Georgia" w:hAnsi="Georgia"/>
          <w:sz w:val="20"/>
          <w:szCs w:val="20"/>
        </w:rPr>
        <w:t xml:space="preserve"> </w:t>
      </w:r>
      <w:r w:rsidR="002674F1" w:rsidRPr="000902DF">
        <w:rPr>
          <w:rFonts w:ascii="Georgia" w:hAnsi="Georgia"/>
          <w:sz w:val="20"/>
          <w:szCs w:val="20"/>
        </w:rPr>
        <w:t>SOW</w:t>
      </w:r>
      <w:r w:rsidRPr="000902DF">
        <w:rPr>
          <w:rFonts w:ascii="Georgia" w:hAnsi="Georgia"/>
          <w:sz w:val="20"/>
          <w:szCs w:val="20"/>
        </w:rPr>
        <w:t xml:space="preserve">, provided that such breach is not cured within thirty (30) days after written notice of the breach is received from the aggrieved </w:t>
      </w:r>
      <w:r w:rsidR="00C952AF" w:rsidRPr="000902DF">
        <w:rPr>
          <w:rFonts w:ascii="Georgia" w:hAnsi="Georgia"/>
          <w:sz w:val="20"/>
          <w:szCs w:val="20"/>
        </w:rPr>
        <w:t>party</w:t>
      </w:r>
      <w:r w:rsidRPr="000902DF">
        <w:rPr>
          <w:rFonts w:ascii="Georgia" w:hAnsi="Georgia"/>
          <w:sz w:val="20"/>
          <w:szCs w:val="20"/>
        </w:rPr>
        <w:t>.</w:t>
      </w:r>
    </w:p>
    <w:p w14:paraId="6BC6F7C9" w14:textId="77777777" w:rsidR="009327B5" w:rsidRPr="000902DF" w:rsidRDefault="009327B5" w:rsidP="00D91D68">
      <w:pPr>
        <w:pStyle w:val="PlainText"/>
        <w:jc w:val="both"/>
        <w:rPr>
          <w:rFonts w:ascii="Georgia" w:hAnsi="Georgia"/>
          <w:sz w:val="20"/>
          <w:szCs w:val="20"/>
        </w:rPr>
      </w:pPr>
    </w:p>
    <w:p w14:paraId="4B1CD427" w14:textId="1B3BA0B8"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Effect of Termination</w:t>
      </w:r>
      <w:r w:rsidR="00A26B97">
        <w:rPr>
          <w:rFonts w:ascii="Georgia" w:hAnsi="Georgia"/>
          <w:sz w:val="20"/>
          <w:szCs w:val="20"/>
        </w:rPr>
        <w:t xml:space="preserve">. </w:t>
      </w:r>
      <w:r w:rsidRPr="000902DF">
        <w:rPr>
          <w:rFonts w:ascii="Georgia" w:hAnsi="Georgia"/>
          <w:sz w:val="20"/>
          <w:szCs w:val="20"/>
        </w:rPr>
        <w:t xml:space="preserve">Upon the date of termination </w:t>
      </w:r>
      <w:r w:rsidR="007B19FA" w:rsidRPr="000902DF">
        <w:rPr>
          <w:rFonts w:ascii="Georgia" w:hAnsi="Georgia"/>
          <w:sz w:val="20"/>
          <w:szCs w:val="20"/>
        </w:rPr>
        <w:t>Customer</w:t>
      </w:r>
      <w:r w:rsidRPr="000902DF">
        <w:rPr>
          <w:rFonts w:ascii="Georgia" w:hAnsi="Georgia"/>
          <w:sz w:val="20"/>
          <w:szCs w:val="20"/>
        </w:rPr>
        <w:t xml:space="preserve"> will immediately cease using all Services</w:t>
      </w:r>
      <w:r w:rsidR="00A26B97">
        <w:rPr>
          <w:rFonts w:ascii="Georgia" w:hAnsi="Georgia"/>
          <w:sz w:val="20"/>
          <w:szCs w:val="20"/>
        </w:rPr>
        <w:t xml:space="preserve">. </w:t>
      </w:r>
      <w:r w:rsidRPr="000902DF">
        <w:rPr>
          <w:rFonts w:ascii="Georgia" w:hAnsi="Georgia"/>
          <w:sz w:val="20"/>
          <w:szCs w:val="20"/>
        </w:rPr>
        <w:t xml:space="preserve">Within thirty (30) calendar days after the effective date of a termination or expiration of this Agreement, </w:t>
      </w:r>
      <w:r w:rsidR="007B19FA" w:rsidRPr="000902DF">
        <w:rPr>
          <w:rFonts w:ascii="Georgia" w:hAnsi="Georgia"/>
          <w:sz w:val="20"/>
          <w:szCs w:val="20"/>
        </w:rPr>
        <w:t>Customer</w:t>
      </w:r>
      <w:r w:rsidR="00254CFC" w:rsidRPr="000902DF">
        <w:rPr>
          <w:rFonts w:ascii="Georgia" w:hAnsi="Georgia"/>
          <w:sz w:val="20"/>
          <w:szCs w:val="20"/>
        </w:rPr>
        <w:t xml:space="preserve"> will</w:t>
      </w:r>
      <w:r w:rsidR="00D73C9A" w:rsidRPr="000902DF">
        <w:rPr>
          <w:rFonts w:ascii="Georgia" w:hAnsi="Georgia"/>
          <w:sz w:val="20"/>
          <w:szCs w:val="20"/>
        </w:rPr>
        <w:t xml:space="preserve"> </w:t>
      </w:r>
      <w:r w:rsidRPr="000902DF">
        <w:rPr>
          <w:rFonts w:ascii="Georgia" w:hAnsi="Georgia"/>
          <w:sz w:val="20"/>
          <w:szCs w:val="20"/>
        </w:rPr>
        <w:t xml:space="preserve">return to </w:t>
      </w:r>
      <w:r w:rsidR="00F63FC8" w:rsidRPr="000902DF">
        <w:rPr>
          <w:rFonts w:ascii="Georgia" w:hAnsi="Georgia"/>
          <w:sz w:val="20"/>
          <w:szCs w:val="20"/>
        </w:rPr>
        <w:t>SREB</w:t>
      </w:r>
      <w:r w:rsidRPr="000902DF">
        <w:rPr>
          <w:rFonts w:ascii="Georgia" w:hAnsi="Georgia"/>
          <w:sz w:val="20"/>
          <w:szCs w:val="20"/>
        </w:rPr>
        <w:t xml:space="preserve"> or remove, delete and destroy all of </w:t>
      </w:r>
      <w:r w:rsidR="00F63FC8" w:rsidRPr="000902DF">
        <w:rPr>
          <w:rFonts w:ascii="Georgia" w:hAnsi="Georgia"/>
          <w:sz w:val="20"/>
          <w:szCs w:val="20"/>
        </w:rPr>
        <w:t>SREB</w:t>
      </w:r>
      <w:r w:rsidR="00B74B4D" w:rsidRPr="000902DF">
        <w:rPr>
          <w:rFonts w:ascii="Georgia" w:hAnsi="Georgia"/>
          <w:sz w:val="20"/>
          <w:szCs w:val="20"/>
        </w:rPr>
        <w:t>’s</w:t>
      </w:r>
      <w:r w:rsidRPr="000902DF">
        <w:rPr>
          <w:rFonts w:ascii="Georgia" w:hAnsi="Georgia"/>
          <w:sz w:val="20"/>
          <w:szCs w:val="20"/>
        </w:rPr>
        <w:t xml:space="preserve"> property, including, without limitation, all copies </w:t>
      </w:r>
      <w:r w:rsidR="00DD71E9" w:rsidRPr="000902DF">
        <w:rPr>
          <w:rFonts w:ascii="Georgia" w:hAnsi="Georgia"/>
          <w:sz w:val="20"/>
          <w:szCs w:val="20"/>
        </w:rPr>
        <w:t xml:space="preserve">of </w:t>
      </w:r>
      <w:r w:rsidR="00F63FC8" w:rsidRPr="000902DF">
        <w:rPr>
          <w:rFonts w:ascii="Georgia" w:hAnsi="Georgia"/>
          <w:sz w:val="20"/>
          <w:szCs w:val="20"/>
        </w:rPr>
        <w:t>SREB</w:t>
      </w:r>
      <w:r w:rsidR="00B74B4D" w:rsidRPr="000902DF">
        <w:rPr>
          <w:rFonts w:ascii="Georgia" w:hAnsi="Georgia"/>
          <w:sz w:val="20"/>
          <w:szCs w:val="20"/>
        </w:rPr>
        <w:t>’s</w:t>
      </w:r>
      <w:r w:rsidRPr="000902DF">
        <w:rPr>
          <w:rFonts w:ascii="Georgia" w:hAnsi="Georgia"/>
          <w:sz w:val="20"/>
          <w:szCs w:val="20"/>
        </w:rPr>
        <w:t xml:space="preserve"> </w:t>
      </w:r>
      <w:r w:rsidR="00F340AB" w:rsidRPr="000902DF">
        <w:rPr>
          <w:rFonts w:ascii="Georgia" w:hAnsi="Georgia"/>
          <w:sz w:val="20"/>
          <w:szCs w:val="20"/>
        </w:rPr>
        <w:t>Proprietary Information</w:t>
      </w:r>
      <w:r w:rsidRPr="000902DF">
        <w:rPr>
          <w:rFonts w:ascii="Georgia" w:hAnsi="Georgia"/>
          <w:sz w:val="20"/>
          <w:szCs w:val="20"/>
        </w:rPr>
        <w:t xml:space="preserve">, and certify to </w:t>
      </w:r>
      <w:r w:rsidR="00F63FC8" w:rsidRPr="000902DF">
        <w:rPr>
          <w:rFonts w:ascii="Georgia" w:hAnsi="Georgia"/>
          <w:sz w:val="20"/>
          <w:szCs w:val="20"/>
        </w:rPr>
        <w:t>SREB</w:t>
      </w:r>
      <w:r w:rsidRPr="000902DF">
        <w:rPr>
          <w:rFonts w:ascii="Georgia" w:hAnsi="Georgia"/>
          <w:sz w:val="20"/>
          <w:szCs w:val="20"/>
        </w:rPr>
        <w:t xml:space="preserve"> in writing that </w:t>
      </w:r>
      <w:r w:rsidR="007B19FA" w:rsidRPr="000902DF">
        <w:rPr>
          <w:rFonts w:ascii="Georgia" w:hAnsi="Georgia"/>
          <w:sz w:val="20"/>
          <w:szCs w:val="20"/>
        </w:rPr>
        <w:t>Customer</w:t>
      </w:r>
      <w:r w:rsidRPr="000902DF">
        <w:rPr>
          <w:rFonts w:ascii="Georgia" w:hAnsi="Georgia"/>
          <w:sz w:val="20"/>
          <w:szCs w:val="20"/>
        </w:rPr>
        <w:t xml:space="preserve"> have fully performed its obligations under this Section.</w:t>
      </w:r>
    </w:p>
    <w:p w14:paraId="2C03B901" w14:textId="77777777" w:rsidR="004A5E8E" w:rsidRPr="000902DF" w:rsidRDefault="009327B5" w:rsidP="00747917">
      <w:pPr>
        <w:pStyle w:val="PlainText"/>
        <w:ind w:firstLine="720"/>
        <w:jc w:val="both"/>
        <w:rPr>
          <w:rFonts w:ascii="Georgia" w:hAnsi="Georgia"/>
          <w:sz w:val="20"/>
          <w:szCs w:val="20"/>
        </w:rPr>
      </w:pPr>
      <w:r w:rsidRPr="000902DF">
        <w:rPr>
          <w:rFonts w:ascii="Georgia" w:hAnsi="Georgia"/>
          <w:sz w:val="20"/>
          <w:szCs w:val="20"/>
        </w:rPr>
        <w:t xml:space="preserve"> </w:t>
      </w:r>
    </w:p>
    <w:p w14:paraId="25DD373A" w14:textId="77777777" w:rsidR="009327B5" w:rsidRPr="000902DF" w:rsidRDefault="009327B5" w:rsidP="002573FC">
      <w:pPr>
        <w:pStyle w:val="PlainText"/>
        <w:numPr>
          <w:ilvl w:val="0"/>
          <w:numId w:val="9"/>
        </w:numPr>
        <w:jc w:val="both"/>
        <w:rPr>
          <w:rFonts w:ascii="Georgia" w:hAnsi="Georgia"/>
          <w:b/>
          <w:sz w:val="20"/>
          <w:szCs w:val="20"/>
          <w:u w:val="single"/>
        </w:rPr>
      </w:pPr>
      <w:r w:rsidRPr="000902DF">
        <w:rPr>
          <w:rFonts w:ascii="Georgia" w:hAnsi="Georgia"/>
          <w:b/>
          <w:sz w:val="20"/>
          <w:szCs w:val="20"/>
          <w:u w:val="single"/>
        </w:rPr>
        <w:t>Mutual Indemnification</w:t>
      </w:r>
      <w:r w:rsidR="00781758" w:rsidRPr="000902DF">
        <w:rPr>
          <w:rFonts w:ascii="Georgia" w:hAnsi="Georgia"/>
          <w:b/>
          <w:sz w:val="20"/>
          <w:szCs w:val="20"/>
          <w:u w:val="single"/>
        </w:rPr>
        <w:t>.</w:t>
      </w:r>
    </w:p>
    <w:p w14:paraId="329C7A12"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3803E1C0" w14:textId="1E696360" w:rsidR="00A47E0D" w:rsidRPr="000902DF" w:rsidRDefault="00747917" w:rsidP="002573FC">
      <w:pPr>
        <w:pStyle w:val="PlainText"/>
        <w:numPr>
          <w:ilvl w:val="1"/>
          <w:numId w:val="9"/>
        </w:numPr>
        <w:jc w:val="both"/>
        <w:rPr>
          <w:rFonts w:ascii="Georgia" w:hAnsi="Georgia"/>
          <w:sz w:val="20"/>
          <w:szCs w:val="20"/>
        </w:rPr>
      </w:pPr>
      <w:r w:rsidRPr="000902DF">
        <w:rPr>
          <w:rFonts w:ascii="Georgia" w:hAnsi="Georgia"/>
          <w:sz w:val="20"/>
          <w:szCs w:val="20"/>
          <w:u w:val="single"/>
        </w:rPr>
        <w:t>I</w:t>
      </w:r>
      <w:r w:rsidR="009327B5" w:rsidRPr="000902DF">
        <w:rPr>
          <w:rFonts w:ascii="Georgia" w:hAnsi="Georgia"/>
          <w:sz w:val="20"/>
          <w:szCs w:val="20"/>
          <w:u w:val="single"/>
        </w:rPr>
        <w:t xml:space="preserve">ndemnification by </w:t>
      </w:r>
      <w:r w:rsidR="00F63FC8" w:rsidRPr="000902DF">
        <w:rPr>
          <w:rFonts w:ascii="Georgia" w:hAnsi="Georgia"/>
          <w:sz w:val="20"/>
          <w:szCs w:val="20"/>
          <w:u w:val="single"/>
        </w:rPr>
        <w:t>SREB</w:t>
      </w:r>
      <w:r w:rsidR="00A26B97">
        <w:rPr>
          <w:rFonts w:ascii="Georgia" w:hAnsi="Georgia"/>
          <w:sz w:val="20"/>
          <w:szCs w:val="20"/>
        </w:rPr>
        <w:t xml:space="preserve">. </w:t>
      </w:r>
      <w:r w:rsidR="00F63FC8" w:rsidRPr="000902DF">
        <w:rPr>
          <w:rFonts w:ascii="Georgia" w:hAnsi="Georgia"/>
          <w:sz w:val="20"/>
          <w:szCs w:val="20"/>
        </w:rPr>
        <w:t>SREB</w:t>
      </w:r>
      <w:r w:rsidR="009327B5" w:rsidRPr="000902DF">
        <w:rPr>
          <w:rFonts w:ascii="Georgia" w:hAnsi="Georgia"/>
          <w:sz w:val="20"/>
          <w:szCs w:val="20"/>
        </w:rPr>
        <w:t xml:space="preserve"> shall indemnify and hold </w:t>
      </w:r>
      <w:r w:rsidR="007B19FA" w:rsidRPr="000902DF">
        <w:rPr>
          <w:rFonts w:ascii="Georgia" w:hAnsi="Georgia"/>
          <w:sz w:val="20"/>
          <w:szCs w:val="20"/>
        </w:rPr>
        <w:t>Customer</w:t>
      </w:r>
      <w:r w:rsidR="009327B5" w:rsidRPr="000902DF">
        <w:rPr>
          <w:rFonts w:ascii="Georgia" w:hAnsi="Georgia"/>
          <w:sz w:val="20"/>
          <w:szCs w:val="20"/>
        </w:rPr>
        <w:t xml:space="preserve"> harmless from and against any and all any liabilities, losses, damages, causes of action or injuries, together with costs and expenses, including reasonable attorneys’ fees, arising out of or in connection with any claims by a third party alleging that the </w:t>
      </w:r>
      <w:r w:rsidR="00D73EDC" w:rsidRPr="000902DF">
        <w:rPr>
          <w:rFonts w:ascii="Georgia" w:hAnsi="Georgia"/>
          <w:sz w:val="20"/>
          <w:szCs w:val="20"/>
        </w:rPr>
        <w:t>Product</w:t>
      </w:r>
      <w:r w:rsidR="009327B5" w:rsidRPr="000902DF">
        <w:rPr>
          <w:rFonts w:ascii="Georgia" w:hAnsi="Georgia"/>
          <w:sz w:val="20"/>
          <w:szCs w:val="20"/>
        </w:rPr>
        <w:t xml:space="preserve"> infringes a valid registered United States copyright, trademark, or patent</w:t>
      </w:r>
      <w:r w:rsidR="00A26B97">
        <w:rPr>
          <w:rFonts w:ascii="Georgia" w:hAnsi="Georgia"/>
          <w:sz w:val="20"/>
          <w:szCs w:val="20"/>
        </w:rPr>
        <w:t xml:space="preserve">. </w:t>
      </w:r>
      <w:r w:rsidR="009327B5" w:rsidRPr="000902DF">
        <w:rPr>
          <w:rFonts w:ascii="Georgia" w:hAnsi="Georgia"/>
          <w:sz w:val="20"/>
          <w:szCs w:val="20"/>
        </w:rPr>
        <w:t xml:space="preserve">If </w:t>
      </w:r>
      <w:r w:rsidR="00F63FC8" w:rsidRPr="000902DF">
        <w:rPr>
          <w:rFonts w:ascii="Georgia" w:hAnsi="Georgia"/>
          <w:sz w:val="20"/>
          <w:szCs w:val="20"/>
        </w:rPr>
        <w:t>SREB</w:t>
      </w:r>
      <w:r w:rsidR="009327B5" w:rsidRPr="000902DF">
        <w:rPr>
          <w:rFonts w:ascii="Georgia" w:hAnsi="Georgia"/>
          <w:sz w:val="20"/>
          <w:szCs w:val="20"/>
        </w:rPr>
        <w:t xml:space="preserve"> determine</w:t>
      </w:r>
      <w:r w:rsidR="003A5829" w:rsidRPr="000902DF">
        <w:rPr>
          <w:rFonts w:ascii="Georgia" w:hAnsi="Georgia"/>
          <w:sz w:val="20"/>
          <w:szCs w:val="20"/>
        </w:rPr>
        <w:t>s</w:t>
      </w:r>
      <w:r w:rsidR="009327B5" w:rsidRPr="000902DF">
        <w:rPr>
          <w:rFonts w:ascii="Georgia" w:hAnsi="Georgia"/>
          <w:sz w:val="20"/>
          <w:szCs w:val="20"/>
        </w:rPr>
        <w:t xml:space="preserve"> in its own discretion that the </w:t>
      </w:r>
      <w:r w:rsidR="00D73EDC" w:rsidRPr="000902DF">
        <w:rPr>
          <w:rFonts w:ascii="Georgia" w:hAnsi="Georgia"/>
          <w:sz w:val="20"/>
          <w:szCs w:val="20"/>
        </w:rPr>
        <w:t>Product</w:t>
      </w:r>
      <w:r w:rsidR="009327B5" w:rsidRPr="000902DF">
        <w:rPr>
          <w:rFonts w:ascii="Georgia" w:hAnsi="Georgia"/>
          <w:sz w:val="20"/>
          <w:szCs w:val="20"/>
        </w:rPr>
        <w:t xml:space="preserve"> is likely to so infringe, </w:t>
      </w:r>
      <w:r w:rsidR="00F63FC8" w:rsidRPr="000902DF">
        <w:rPr>
          <w:rFonts w:ascii="Georgia" w:hAnsi="Georgia"/>
          <w:sz w:val="20"/>
          <w:szCs w:val="20"/>
        </w:rPr>
        <w:t>SREB</w:t>
      </w:r>
      <w:r w:rsidR="009327B5" w:rsidRPr="000902DF">
        <w:rPr>
          <w:rFonts w:ascii="Georgia" w:hAnsi="Georgia"/>
          <w:sz w:val="20"/>
          <w:szCs w:val="20"/>
        </w:rPr>
        <w:t xml:space="preserve"> shall, at </w:t>
      </w:r>
      <w:r w:rsidR="000123E4" w:rsidRPr="000902DF">
        <w:rPr>
          <w:rFonts w:ascii="Georgia" w:hAnsi="Georgia"/>
          <w:sz w:val="20"/>
          <w:szCs w:val="20"/>
        </w:rPr>
        <w:t>its</w:t>
      </w:r>
      <w:r w:rsidR="009327B5" w:rsidRPr="000902DF">
        <w:rPr>
          <w:rFonts w:ascii="Georgia" w:hAnsi="Georgia"/>
          <w:sz w:val="20"/>
          <w:szCs w:val="20"/>
        </w:rPr>
        <w:t xml:space="preserve"> option: </w:t>
      </w:r>
      <w:r w:rsidR="00D73C9A" w:rsidRPr="000902DF">
        <w:rPr>
          <w:rFonts w:ascii="Georgia" w:hAnsi="Georgia"/>
          <w:sz w:val="20"/>
          <w:szCs w:val="20"/>
        </w:rPr>
        <w:t>(</w:t>
      </w:r>
      <w:proofErr w:type="spellStart"/>
      <w:r w:rsidR="00254CFC" w:rsidRPr="000902DF">
        <w:rPr>
          <w:rFonts w:ascii="Georgia" w:hAnsi="Georgia"/>
          <w:sz w:val="20"/>
          <w:szCs w:val="20"/>
        </w:rPr>
        <w:t>i</w:t>
      </w:r>
      <w:proofErr w:type="spellEnd"/>
      <w:r w:rsidR="00D73C9A" w:rsidRPr="000902DF">
        <w:rPr>
          <w:rFonts w:ascii="Georgia" w:hAnsi="Georgia"/>
          <w:sz w:val="20"/>
          <w:szCs w:val="20"/>
        </w:rPr>
        <w:t xml:space="preserve">) </w:t>
      </w:r>
      <w:r w:rsidR="009327B5" w:rsidRPr="000902DF">
        <w:rPr>
          <w:rFonts w:ascii="Georgia" w:hAnsi="Georgia"/>
          <w:sz w:val="20"/>
          <w:szCs w:val="20"/>
        </w:rPr>
        <w:t xml:space="preserve">replace the infringing portion of the </w:t>
      </w:r>
      <w:r w:rsidR="00D73EDC" w:rsidRPr="000902DF">
        <w:rPr>
          <w:rFonts w:ascii="Georgia" w:hAnsi="Georgia"/>
          <w:sz w:val="20"/>
          <w:szCs w:val="20"/>
        </w:rPr>
        <w:t>Product</w:t>
      </w:r>
      <w:r w:rsidR="009327B5" w:rsidRPr="000902DF">
        <w:rPr>
          <w:rFonts w:ascii="Georgia" w:hAnsi="Georgia"/>
          <w:sz w:val="20"/>
          <w:szCs w:val="20"/>
        </w:rPr>
        <w:t xml:space="preserve">; </w:t>
      </w:r>
      <w:r w:rsidR="00D73C9A" w:rsidRPr="000902DF">
        <w:rPr>
          <w:rFonts w:ascii="Georgia" w:hAnsi="Georgia"/>
          <w:sz w:val="20"/>
          <w:szCs w:val="20"/>
        </w:rPr>
        <w:t>(</w:t>
      </w:r>
      <w:r w:rsidR="00254CFC" w:rsidRPr="000902DF">
        <w:rPr>
          <w:rFonts w:ascii="Georgia" w:hAnsi="Georgia"/>
          <w:sz w:val="20"/>
          <w:szCs w:val="20"/>
        </w:rPr>
        <w:t>ii</w:t>
      </w:r>
      <w:r w:rsidR="00D73C9A" w:rsidRPr="000902DF">
        <w:rPr>
          <w:rFonts w:ascii="Georgia" w:hAnsi="Georgia"/>
          <w:sz w:val="20"/>
          <w:szCs w:val="20"/>
        </w:rPr>
        <w:t xml:space="preserve">) </w:t>
      </w:r>
      <w:r w:rsidR="009327B5" w:rsidRPr="000902DF">
        <w:rPr>
          <w:rFonts w:ascii="Georgia" w:hAnsi="Georgia"/>
          <w:sz w:val="20"/>
          <w:szCs w:val="20"/>
        </w:rPr>
        <w:t>modify the infringin</w:t>
      </w:r>
      <w:r w:rsidR="00D73C9A" w:rsidRPr="000902DF">
        <w:rPr>
          <w:rFonts w:ascii="Georgia" w:hAnsi="Georgia"/>
          <w:sz w:val="20"/>
          <w:szCs w:val="20"/>
        </w:rPr>
        <w:t xml:space="preserve">g portion of the </w:t>
      </w:r>
      <w:r w:rsidR="00D73EDC" w:rsidRPr="000902DF">
        <w:rPr>
          <w:rFonts w:ascii="Georgia" w:hAnsi="Georgia"/>
          <w:sz w:val="20"/>
          <w:szCs w:val="20"/>
        </w:rPr>
        <w:t>Product</w:t>
      </w:r>
      <w:r w:rsidR="00D73C9A" w:rsidRPr="000902DF">
        <w:rPr>
          <w:rFonts w:ascii="Georgia" w:hAnsi="Georgia"/>
          <w:sz w:val="20"/>
          <w:szCs w:val="20"/>
        </w:rPr>
        <w:t xml:space="preserve"> </w:t>
      </w:r>
      <w:r w:rsidR="009327B5" w:rsidRPr="000902DF">
        <w:rPr>
          <w:rFonts w:ascii="Georgia" w:hAnsi="Georgia"/>
          <w:sz w:val="20"/>
          <w:szCs w:val="20"/>
        </w:rPr>
        <w:t xml:space="preserve">to make it non-infringing; </w:t>
      </w:r>
      <w:r w:rsidR="00254CFC" w:rsidRPr="000902DF">
        <w:rPr>
          <w:rFonts w:ascii="Georgia" w:hAnsi="Georgia"/>
          <w:sz w:val="20"/>
          <w:szCs w:val="20"/>
        </w:rPr>
        <w:t>(iii</w:t>
      </w:r>
      <w:r w:rsidR="00D73C9A" w:rsidRPr="000902DF">
        <w:rPr>
          <w:rFonts w:ascii="Georgia" w:hAnsi="Georgia"/>
          <w:sz w:val="20"/>
          <w:szCs w:val="20"/>
        </w:rPr>
        <w:t xml:space="preserve">) </w:t>
      </w:r>
      <w:r w:rsidR="009327B5" w:rsidRPr="000902DF">
        <w:rPr>
          <w:rFonts w:ascii="Georgia" w:hAnsi="Georgia"/>
          <w:sz w:val="20"/>
          <w:szCs w:val="20"/>
        </w:rPr>
        <w:t xml:space="preserve">procure the right for </w:t>
      </w:r>
      <w:r w:rsidR="007B19FA" w:rsidRPr="000902DF">
        <w:rPr>
          <w:rFonts w:ascii="Georgia" w:hAnsi="Georgia"/>
          <w:sz w:val="20"/>
          <w:szCs w:val="20"/>
        </w:rPr>
        <w:t>Customer</w:t>
      </w:r>
      <w:r w:rsidR="009327B5" w:rsidRPr="000902DF">
        <w:rPr>
          <w:rFonts w:ascii="Georgia" w:hAnsi="Georgia"/>
          <w:sz w:val="20"/>
          <w:szCs w:val="20"/>
        </w:rPr>
        <w:t xml:space="preserve"> to continue using the infringing portion of </w:t>
      </w:r>
      <w:r w:rsidR="00D73EDC" w:rsidRPr="000902DF">
        <w:rPr>
          <w:rFonts w:ascii="Georgia" w:hAnsi="Georgia"/>
          <w:sz w:val="20"/>
          <w:szCs w:val="20"/>
        </w:rPr>
        <w:t>Product</w:t>
      </w:r>
      <w:r w:rsidR="009327B5" w:rsidRPr="000902DF">
        <w:rPr>
          <w:rFonts w:ascii="Georgia" w:hAnsi="Georgia"/>
          <w:sz w:val="20"/>
          <w:szCs w:val="20"/>
        </w:rPr>
        <w:t xml:space="preserve">, or </w:t>
      </w:r>
      <w:r w:rsidR="00D73C9A" w:rsidRPr="000902DF">
        <w:rPr>
          <w:rFonts w:ascii="Georgia" w:hAnsi="Georgia"/>
          <w:sz w:val="20"/>
          <w:szCs w:val="20"/>
        </w:rPr>
        <w:t>(</w:t>
      </w:r>
      <w:r w:rsidR="00254CFC" w:rsidRPr="000902DF">
        <w:rPr>
          <w:rFonts w:ascii="Georgia" w:hAnsi="Georgia"/>
          <w:sz w:val="20"/>
          <w:szCs w:val="20"/>
        </w:rPr>
        <w:t>iv</w:t>
      </w:r>
      <w:r w:rsidR="00D73C9A" w:rsidRPr="000902DF">
        <w:rPr>
          <w:rFonts w:ascii="Georgia" w:hAnsi="Georgia"/>
          <w:sz w:val="20"/>
          <w:szCs w:val="20"/>
        </w:rPr>
        <w:t xml:space="preserve">) </w:t>
      </w:r>
      <w:r w:rsidR="009327B5" w:rsidRPr="000902DF">
        <w:rPr>
          <w:rFonts w:ascii="Georgia" w:hAnsi="Georgia"/>
          <w:sz w:val="20"/>
          <w:szCs w:val="20"/>
        </w:rPr>
        <w:t xml:space="preserve">terminate the affected portion of the </w:t>
      </w:r>
      <w:r w:rsidR="00D73EDC" w:rsidRPr="000902DF">
        <w:rPr>
          <w:rFonts w:ascii="Georgia" w:hAnsi="Georgia"/>
          <w:sz w:val="20"/>
          <w:szCs w:val="20"/>
        </w:rPr>
        <w:t>Product</w:t>
      </w:r>
      <w:r w:rsidR="009327B5" w:rsidRPr="000902DF">
        <w:rPr>
          <w:rFonts w:ascii="Georgia" w:hAnsi="Georgia"/>
          <w:sz w:val="20"/>
          <w:szCs w:val="20"/>
        </w:rPr>
        <w:t xml:space="preserve"> and refund any prepaid but unused fees to </w:t>
      </w:r>
      <w:r w:rsidR="007B19FA" w:rsidRPr="000902DF">
        <w:rPr>
          <w:rFonts w:ascii="Georgia" w:hAnsi="Georgia"/>
          <w:sz w:val="20"/>
          <w:szCs w:val="20"/>
        </w:rPr>
        <w:t>Customer</w:t>
      </w:r>
      <w:r w:rsidR="009327B5" w:rsidRPr="000902DF">
        <w:rPr>
          <w:rFonts w:ascii="Georgia" w:hAnsi="Georgia"/>
          <w:sz w:val="20"/>
          <w:szCs w:val="20"/>
        </w:rPr>
        <w:t xml:space="preserve"> for the infringing portion of the </w:t>
      </w:r>
      <w:r w:rsidR="00D73EDC" w:rsidRPr="000902DF">
        <w:rPr>
          <w:rFonts w:ascii="Georgia" w:hAnsi="Georgia"/>
          <w:sz w:val="20"/>
          <w:szCs w:val="20"/>
        </w:rPr>
        <w:t>Product</w:t>
      </w:r>
      <w:r w:rsidR="00A26B97">
        <w:rPr>
          <w:rFonts w:ascii="Georgia" w:hAnsi="Georgia"/>
          <w:sz w:val="20"/>
          <w:szCs w:val="20"/>
        </w:rPr>
        <w:t xml:space="preserve">. </w:t>
      </w:r>
    </w:p>
    <w:p w14:paraId="07F85B18" w14:textId="77777777" w:rsidR="006505E3" w:rsidRPr="000902DF" w:rsidRDefault="006505E3" w:rsidP="00D91D68">
      <w:pPr>
        <w:pStyle w:val="PlainText"/>
        <w:ind w:left="720"/>
        <w:jc w:val="both"/>
        <w:rPr>
          <w:rFonts w:ascii="Georgia" w:hAnsi="Georgia"/>
          <w:sz w:val="20"/>
          <w:szCs w:val="20"/>
        </w:rPr>
      </w:pPr>
    </w:p>
    <w:p w14:paraId="5DCB611D" w14:textId="77777777" w:rsidR="009327B5" w:rsidRPr="000902DF" w:rsidRDefault="009327B5" w:rsidP="000902DF">
      <w:pPr>
        <w:pStyle w:val="PlainText"/>
        <w:ind w:left="720"/>
        <w:jc w:val="both"/>
        <w:rPr>
          <w:rFonts w:ascii="Georgia" w:hAnsi="Georgia"/>
          <w:sz w:val="20"/>
          <w:szCs w:val="20"/>
        </w:rPr>
      </w:pPr>
      <w:r w:rsidRPr="000902DF">
        <w:rPr>
          <w:rFonts w:ascii="Georgia" w:hAnsi="Georgia"/>
          <w:sz w:val="20"/>
          <w:szCs w:val="20"/>
        </w:rPr>
        <w:t xml:space="preserve">The foregoing remedies constitute </w:t>
      </w:r>
      <w:r w:rsidR="007A1453" w:rsidRPr="000902DF">
        <w:rPr>
          <w:rFonts w:ascii="Georgia" w:hAnsi="Georgia"/>
          <w:sz w:val="20"/>
          <w:szCs w:val="20"/>
        </w:rPr>
        <w:t>Customer’s exclusive</w:t>
      </w:r>
      <w:r w:rsidRPr="000902DF">
        <w:rPr>
          <w:rFonts w:ascii="Georgia" w:hAnsi="Georgia"/>
          <w:sz w:val="20"/>
          <w:szCs w:val="20"/>
        </w:rPr>
        <w:t xml:space="preserve"> remedies and </w:t>
      </w:r>
      <w:r w:rsidR="00F63FC8" w:rsidRPr="000902DF">
        <w:rPr>
          <w:rFonts w:ascii="Georgia" w:hAnsi="Georgia"/>
          <w:sz w:val="20"/>
          <w:szCs w:val="20"/>
        </w:rPr>
        <w:t>SREB</w:t>
      </w:r>
      <w:r w:rsidR="00B74B4D" w:rsidRPr="000902DF">
        <w:rPr>
          <w:rFonts w:ascii="Georgia" w:hAnsi="Georgia"/>
          <w:sz w:val="20"/>
          <w:szCs w:val="20"/>
        </w:rPr>
        <w:t>’s</w:t>
      </w:r>
      <w:r w:rsidRPr="000902DF">
        <w:rPr>
          <w:rFonts w:ascii="Georgia" w:hAnsi="Georgia"/>
          <w:sz w:val="20"/>
          <w:szCs w:val="20"/>
        </w:rPr>
        <w:t xml:space="preserve"> entire liability with respect to intellectual property infringement and misappropriation claims and actions. Notwithstanding the foregoing, </w:t>
      </w:r>
      <w:r w:rsidR="00F63FC8" w:rsidRPr="000902DF">
        <w:rPr>
          <w:rFonts w:ascii="Georgia" w:hAnsi="Georgia"/>
          <w:sz w:val="20"/>
          <w:szCs w:val="20"/>
        </w:rPr>
        <w:t>SREB</w:t>
      </w:r>
      <w:r w:rsidRPr="000902DF">
        <w:rPr>
          <w:rFonts w:ascii="Georgia" w:hAnsi="Georgia"/>
          <w:sz w:val="20"/>
          <w:szCs w:val="20"/>
        </w:rPr>
        <w:t xml:space="preserve"> will have no indemnity or remedy obligation for claims of infringement resulting or alleged to result from: </w:t>
      </w:r>
      <w:r w:rsidR="00254CFC" w:rsidRPr="000902DF">
        <w:rPr>
          <w:rFonts w:ascii="Georgia" w:hAnsi="Georgia"/>
          <w:sz w:val="20"/>
          <w:szCs w:val="20"/>
        </w:rPr>
        <w:t>(i</w:t>
      </w:r>
      <w:r w:rsidRPr="000902DF">
        <w:rPr>
          <w:rFonts w:ascii="Georgia" w:hAnsi="Georgia"/>
          <w:sz w:val="20"/>
          <w:szCs w:val="20"/>
        </w:rPr>
        <w:t xml:space="preserve">) any modification of the </w:t>
      </w:r>
      <w:r w:rsidR="00D73EDC" w:rsidRPr="000902DF">
        <w:rPr>
          <w:rFonts w:ascii="Georgia" w:hAnsi="Georgia"/>
          <w:sz w:val="20"/>
          <w:szCs w:val="20"/>
        </w:rPr>
        <w:t>Product</w:t>
      </w:r>
      <w:r w:rsidRPr="000902DF">
        <w:rPr>
          <w:rFonts w:ascii="Georgia" w:hAnsi="Georgia"/>
          <w:sz w:val="20"/>
          <w:szCs w:val="20"/>
        </w:rPr>
        <w:t xml:space="preserve"> not made by </w:t>
      </w:r>
      <w:r w:rsidR="00F63FC8" w:rsidRPr="000902DF">
        <w:rPr>
          <w:rFonts w:ascii="Georgia" w:hAnsi="Georgia"/>
          <w:sz w:val="20"/>
          <w:szCs w:val="20"/>
        </w:rPr>
        <w:t>SREB</w:t>
      </w:r>
      <w:r w:rsidRPr="000902DF">
        <w:rPr>
          <w:rFonts w:ascii="Georgia" w:hAnsi="Georgia"/>
          <w:sz w:val="20"/>
          <w:szCs w:val="20"/>
        </w:rPr>
        <w:t xml:space="preserve">; </w:t>
      </w:r>
      <w:r w:rsidR="00254CFC" w:rsidRPr="000902DF">
        <w:rPr>
          <w:rFonts w:ascii="Georgia" w:hAnsi="Georgia"/>
          <w:sz w:val="20"/>
          <w:szCs w:val="20"/>
        </w:rPr>
        <w:t>(ii</w:t>
      </w:r>
      <w:r w:rsidRPr="000902DF">
        <w:rPr>
          <w:rFonts w:ascii="Georgia" w:hAnsi="Georgia"/>
          <w:sz w:val="20"/>
          <w:szCs w:val="20"/>
        </w:rPr>
        <w:t xml:space="preserve">) </w:t>
      </w:r>
      <w:r w:rsidR="007A1453" w:rsidRPr="000902DF">
        <w:rPr>
          <w:rFonts w:ascii="Georgia" w:hAnsi="Georgia"/>
          <w:sz w:val="20"/>
          <w:szCs w:val="20"/>
        </w:rPr>
        <w:t>Customer’s failure</w:t>
      </w:r>
      <w:r w:rsidRPr="000902DF">
        <w:rPr>
          <w:rFonts w:ascii="Georgia" w:hAnsi="Georgia"/>
          <w:sz w:val="20"/>
          <w:szCs w:val="20"/>
        </w:rPr>
        <w:t xml:space="preserve">, within a reasonable time frame, to implement any replacement or modification of </w:t>
      </w:r>
      <w:r w:rsidR="00747917" w:rsidRPr="000902DF">
        <w:rPr>
          <w:rFonts w:ascii="Georgia" w:hAnsi="Georgia"/>
          <w:sz w:val="20"/>
          <w:szCs w:val="20"/>
        </w:rPr>
        <w:t>the Product</w:t>
      </w:r>
      <w:r w:rsidRPr="000902DF">
        <w:rPr>
          <w:rFonts w:ascii="Georgia" w:hAnsi="Georgia"/>
          <w:sz w:val="20"/>
          <w:szCs w:val="20"/>
        </w:rPr>
        <w:t xml:space="preserve"> </w:t>
      </w:r>
      <w:r w:rsidR="00F63FC8" w:rsidRPr="000902DF">
        <w:rPr>
          <w:rFonts w:ascii="Georgia" w:hAnsi="Georgia"/>
          <w:sz w:val="20"/>
          <w:szCs w:val="20"/>
        </w:rPr>
        <w:t>SREB</w:t>
      </w:r>
      <w:r w:rsidRPr="000902DF">
        <w:rPr>
          <w:rFonts w:ascii="Georgia" w:hAnsi="Georgia"/>
          <w:sz w:val="20"/>
          <w:szCs w:val="20"/>
        </w:rPr>
        <w:t xml:space="preserve"> provided; or </w:t>
      </w:r>
      <w:r w:rsidR="00D73C9A" w:rsidRPr="000902DF">
        <w:rPr>
          <w:rFonts w:ascii="Georgia" w:hAnsi="Georgia"/>
          <w:sz w:val="20"/>
          <w:szCs w:val="20"/>
        </w:rPr>
        <w:t>(</w:t>
      </w:r>
      <w:r w:rsidR="00254CFC" w:rsidRPr="000902DF">
        <w:rPr>
          <w:rFonts w:ascii="Georgia" w:hAnsi="Georgia"/>
          <w:sz w:val="20"/>
          <w:szCs w:val="20"/>
        </w:rPr>
        <w:t>iii</w:t>
      </w:r>
      <w:r w:rsidRPr="000902DF">
        <w:rPr>
          <w:rFonts w:ascii="Georgia" w:hAnsi="Georgia"/>
          <w:sz w:val="20"/>
          <w:szCs w:val="20"/>
        </w:rPr>
        <w:t xml:space="preserve">) to the extent caused by any combination, operation, or use of the </w:t>
      </w:r>
      <w:r w:rsidR="00D73EDC" w:rsidRPr="000902DF">
        <w:rPr>
          <w:rFonts w:ascii="Georgia" w:hAnsi="Georgia"/>
          <w:sz w:val="20"/>
          <w:szCs w:val="20"/>
        </w:rPr>
        <w:t>Product</w:t>
      </w:r>
      <w:r w:rsidRPr="000902DF">
        <w:rPr>
          <w:rFonts w:ascii="Georgia" w:hAnsi="Georgia"/>
          <w:sz w:val="20"/>
          <w:szCs w:val="20"/>
        </w:rPr>
        <w:t xml:space="preserve"> with any programs or equipment not supplied or approved by </w:t>
      </w:r>
      <w:r w:rsidR="00F63FC8" w:rsidRPr="000902DF">
        <w:rPr>
          <w:rFonts w:ascii="Georgia" w:hAnsi="Georgia"/>
          <w:sz w:val="20"/>
          <w:szCs w:val="20"/>
        </w:rPr>
        <w:t>SREB</w:t>
      </w:r>
      <w:r w:rsidRPr="000902DF">
        <w:rPr>
          <w:rFonts w:ascii="Georgia" w:hAnsi="Georgia"/>
          <w:sz w:val="20"/>
          <w:szCs w:val="20"/>
        </w:rPr>
        <w:t>.</w:t>
      </w:r>
    </w:p>
    <w:p w14:paraId="5E59749E" w14:textId="77777777" w:rsidR="009327B5" w:rsidRPr="000902DF" w:rsidRDefault="009327B5" w:rsidP="00D91D68">
      <w:pPr>
        <w:pStyle w:val="PlainText"/>
        <w:jc w:val="both"/>
        <w:rPr>
          <w:rFonts w:ascii="Georgia" w:hAnsi="Georgia"/>
          <w:sz w:val="20"/>
          <w:szCs w:val="20"/>
        </w:rPr>
      </w:pPr>
    </w:p>
    <w:p w14:paraId="28DBBE7F" w14:textId="122D1F9D"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 xml:space="preserve">Indemnification by </w:t>
      </w:r>
      <w:r w:rsidR="007B19FA" w:rsidRPr="000902DF">
        <w:rPr>
          <w:rFonts w:ascii="Georgia" w:hAnsi="Georgia"/>
          <w:sz w:val="20"/>
          <w:szCs w:val="20"/>
          <w:u w:val="single"/>
        </w:rPr>
        <w:t>Customer</w:t>
      </w:r>
      <w:r w:rsidR="00A26B97">
        <w:rPr>
          <w:rFonts w:ascii="Georgia" w:hAnsi="Georgia"/>
          <w:sz w:val="20"/>
          <w:szCs w:val="20"/>
        </w:rPr>
        <w:t xml:space="preserve">. </w:t>
      </w:r>
      <w:r w:rsidR="007B19FA" w:rsidRPr="000902DF">
        <w:rPr>
          <w:rFonts w:ascii="Georgia" w:hAnsi="Georgia"/>
          <w:sz w:val="20"/>
          <w:szCs w:val="20"/>
        </w:rPr>
        <w:t>Customer</w:t>
      </w:r>
      <w:r w:rsidRPr="000902DF">
        <w:rPr>
          <w:rFonts w:ascii="Georgia" w:hAnsi="Georgia"/>
          <w:sz w:val="20"/>
          <w:szCs w:val="20"/>
        </w:rPr>
        <w:t xml:space="preserve"> shall indemnify, defend, and hold </w:t>
      </w:r>
      <w:r w:rsidR="00F63FC8" w:rsidRPr="000902DF">
        <w:rPr>
          <w:rFonts w:ascii="Georgia" w:hAnsi="Georgia"/>
          <w:sz w:val="20"/>
          <w:szCs w:val="20"/>
        </w:rPr>
        <w:t>SREB</w:t>
      </w:r>
      <w:r w:rsidRPr="000902DF">
        <w:rPr>
          <w:rFonts w:ascii="Georgia" w:hAnsi="Georgia"/>
          <w:sz w:val="20"/>
          <w:szCs w:val="20"/>
        </w:rPr>
        <w:t xml:space="preserve"> harmless from and against any and all liabilities, losses, damages, causes of action or injuries, together with costs and expenses, including reasonable attorneys’ fees, arising out of or in connection with:</w:t>
      </w:r>
      <w:r w:rsidR="00254CFC" w:rsidRPr="000902DF">
        <w:rPr>
          <w:rFonts w:ascii="Georgia" w:hAnsi="Georgia"/>
          <w:sz w:val="20"/>
          <w:szCs w:val="20"/>
        </w:rPr>
        <w:t xml:space="preserve"> </w:t>
      </w:r>
      <w:r w:rsidRPr="000902DF">
        <w:rPr>
          <w:rFonts w:ascii="Georgia" w:hAnsi="Georgia"/>
          <w:sz w:val="20"/>
          <w:szCs w:val="20"/>
        </w:rPr>
        <w:t>(</w:t>
      </w:r>
      <w:r w:rsidR="00254CFC" w:rsidRPr="000902DF">
        <w:rPr>
          <w:rFonts w:ascii="Georgia" w:hAnsi="Georgia"/>
          <w:sz w:val="20"/>
          <w:szCs w:val="20"/>
        </w:rPr>
        <w:t>i</w:t>
      </w:r>
      <w:r w:rsidRPr="000902DF">
        <w:rPr>
          <w:rFonts w:ascii="Georgia" w:hAnsi="Georgia"/>
          <w:sz w:val="20"/>
          <w:szCs w:val="20"/>
        </w:rPr>
        <w:t xml:space="preserve">) any action, proceeding or claim made or brought against </w:t>
      </w:r>
      <w:r w:rsidR="00F63FC8" w:rsidRPr="000902DF">
        <w:rPr>
          <w:rFonts w:ascii="Georgia" w:hAnsi="Georgia"/>
          <w:sz w:val="20"/>
          <w:szCs w:val="20"/>
        </w:rPr>
        <w:t>SREB</w:t>
      </w:r>
      <w:r w:rsidRPr="000902DF">
        <w:rPr>
          <w:rFonts w:ascii="Georgia" w:hAnsi="Georgia"/>
          <w:sz w:val="20"/>
          <w:szCs w:val="20"/>
        </w:rPr>
        <w:t xml:space="preserve"> by any third party caused by or arising from </w:t>
      </w:r>
      <w:r w:rsidR="00BE7AD2" w:rsidRPr="000902DF">
        <w:rPr>
          <w:rFonts w:ascii="Georgia" w:hAnsi="Georgia"/>
          <w:sz w:val="20"/>
          <w:szCs w:val="20"/>
        </w:rPr>
        <w:t xml:space="preserve">Customer’s </w:t>
      </w:r>
      <w:r w:rsidRPr="000902DF">
        <w:rPr>
          <w:rFonts w:ascii="Georgia" w:hAnsi="Georgia"/>
          <w:sz w:val="20"/>
          <w:szCs w:val="20"/>
        </w:rPr>
        <w:t xml:space="preserve">use of the </w:t>
      </w:r>
      <w:r w:rsidR="00CA3239" w:rsidRPr="000902DF">
        <w:rPr>
          <w:rFonts w:ascii="Georgia" w:hAnsi="Georgia"/>
          <w:sz w:val="20"/>
          <w:szCs w:val="20"/>
        </w:rPr>
        <w:t>Services</w:t>
      </w:r>
      <w:r w:rsidRPr="000902DF">
        <w:rPr>
          <w:rFonts w:ascii="Georgia" w:hAnsi="Georgia"/>
          <w:sz w:val="20"/>
          <w:szCs w:val="20"/>
        </w:rPr>
        <w:t xml:space="preserve"> to the extent not due to </w:t>
      </w:r>
      <w:r w:rsidR="00F63FC8" w:rsidRPr="000902DF">
        <w:rPr>
          <w:rFonts w:ascii="Georgia" w:hAnsi="Georgia"/>
          <w:sz w:val="20"/>
          <w:szCs w:val="20"/>
        </w:rPr>
        <w:t>SREB</w:t>
      </w:r>
      <w:r w:rsidR="00B74B4D" w:rsidRPr="000902DF">
        <w:rPr>
          <w:rFonts w:ascii="Georgia" w:hAnsi="Georgia"/>
          <w:sz w:val="20"/>
          <w:szCs w:val="20"/>
        </w:rPr>
        <w:t>’s</w:t>
      </w:r>
      <w:r w:rsidRPr="000902DF">
        <w:rPr>
          <w:rFonts w:ascii="Georgia" w:hAnsi="Georgia"/>
          <w:sz w:val="20"/>
          <w:szCs w:val="20"/>
        </w:rPr>
        <w:t xml:space="preserve"> negligence, willful misconduct, or claim covered by </w:t>
      </w:r>
      <w:r w:rsidR="00F63FC8" w:rsidRPr="000902DF">
        <w:rPr>
          <w:rFonts w:ascii="Georgia" w:hAnsi="Georgia"/>
          <w:sz w:val="20"/>
          <w:szCs w:val="20"/>
        </w:rPr>
        <w:t>SREB</w:t>
      </w:r>
      <w:r w:rsidR="00B74B4D" w:rsidRPr="000902DF">
        <w:rPr>
          <w:rFonts w:ascii="Georgia" w:hAnsi="Georgia"/>
          <w:sz w:val="20"/>
          <w:szCs w:val="20"/>
        </w:rPr>
        <w:t>’s</w:t>
      </w:r>
      <w:r w:rsidRPr="000902DF">
        <w:rPr>
          <w:rFonts w:ascii="Georgia" w:hAnsi="Georgia"/>
          <w:sz w:val="20"/>
          <w:szCs w:val="20"/>
        </w:rPr>
        <w:t xml:space="preserve"> indemnity obligation in Section </w:t>
      </w:r>
      <w:r w:rsidR="00747917" w:rsidRPr="000902DF">
        <w:rPr>
          <w:rFonts w:ascii="Georgia" w:hAnsi="Georgia"/>
          <w:sz w:val="20"/>
          <w:szCs w:val="20"/>
        </w:rPr>
        <w:t>9</w:t>
      </w:r>
      <w:r w:rsidRPr="000902DF">
        <w:rPr>
          <w:rFonts w:ascii="Georgia" w:hAnsi="Georgia"/>
          <w:sz w:val="20"/>
          <w:szCs w:val="20"/>
        </w:rPr>
        <w:t xml:space="preserve">(a); or </w:t>
      </w:r>
      <w:r w:rsidR="00254CFC" w:rsidRPr="000902DF">
        <w:rPr>
          <w:rFonts w:ascii="Georgia" w:hAnsi="Georgia"/>
          <w:sz w:val="20"/>
          <w:szCs w:val="20"/>
        </w:rPr>
        <w:t>(ii</w:t>
      </w:r>
      <w:r w:rsidRPr="000902DF">
        <w:rPr>
          <w:rFonts w:ascii="Georgia" w:hAnsi="Georgia"/>
          <w:sz w:val="20"/>
          <w:szCs w:val="20"/>
        </w:rPr>
        <w:t xml:space="preserve">) any actions, </w:t>
      </w:r>
      <w:r w:rsidRPr="000902DF">
        <w:rPr>
          <w:rFonts w:ascii="Georgia" w:hAnsi="Georgia"/>
          <w:sz w:val="20"/>
          <w:szCs w:val="20"/>
        </w:rPr>
        <w:lastRenderedPageBreak/>
        <w:t>proceeding or claim that any Customer Content infringes or violates any intellectual property right or other proprietary right of any third party.</w:t>
      </w:r>
    </w:p>
    <w:p w14:paraId="1127D399" w14:textId="77777777" w:rsidR="009327B5" w:rsidRPr="000902DF" w:rsidRDefault="009327B5" w:rsidP="00D91D68">
      <w:pPr>
        <w:pStyle w:val="PlainText"/>
        <w:jc w:val="both"/>
        <w:rPr>
          <w:rFonts w:ascii="Georgia" w:hAnsi="Georgia"/>
          <w:sz w:val="20"/>
          <w:szCs w:val="20"/>
        </w:rPr>
      </w:pPr>
    </w:p>
    <w:p w14:paraId="3FED56AB" w14:textId="483F1801"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Indemnification Process</w:t>
      </w:r>
      <w:r w:rsidR="00A26B97">
        <w:rPr>
          <w:rFonts w:ascii="Georgia" w:hAnsi="Georgia"/>
          <w:sz w:val="20"/>
          <w:szCs w:val="20"/>
        </w:rPr>
        <w:t xml:space="preserve">. </w:t>
      </w:r>
      <w:r w:rsidRPr="000902DF">
        <w:rPr>
          <w:rFonts w:ascii="Georgia" w:hAnsi="Georgia"/>
          <w:sz w:val="20"/>
          <w:szCs w:val="20"/>
        </w:rPr>
        <w:t xml:space="preserve">A </w:t>
      </w:r>
      <w:r w:rsidR="00C952AF" w:rsidRPr="000902DF">
        <w:rPr>
          <w:rFonts w:ascii="Georgia" w:hAnsi="Georgia"/>
          <w:sz w:val="20"/>
          <w:szCs w:val="20"/>
        </w:rPr>
        <w:t>party</w:t>
      </w:r>
      <w:r w:rsidRPr="000902DF">
        <w:rPr>
          <w:rFonts w:ascii="Georgia" w:hAnsi="Georgia"/>
          <w:sz w:val="20"/>
          <w:szCs w:val="20"/>
        </w:rPr>
        <w:t xml:space="preserve"> seeking indemnification shall promptly provide written notice to the other </w:t>
      </w:r>
      <w:r w:rsidR="00C952AF" w:rsidRPr="000902DF">
        <w:rPr>
          <w:rFonts w:ascii="Georgia" w:hAnsi="Georgia"/>
          <w:sz w:val="20"/>
          <w:szCs w:val="20"/>
        </w:rPr>
        <w:t>party</w:t>
      </w:r>
      <w:r w:rsidRPr="000902DF">
        <w:rPr>
          <w:rFonts w:ascii="Georgia" w:hAnsi="Georgia"/>
          <w:sz w:val="20"/>
          <w:szCs w:val="20"/>
        </w:rPr>
        <w:t xml:space="preserve"> as soon as commercially reasonable after receiving a threat of any such action or a notice of the commencement or filing of any action which may be subject to the provisions of this Section</w:t>
      </w:r>
      <w:r w:rsidR="00A26B97">
        <w:rPr>
          <w:rFonts w:ascii="Georgia" w:hAnsi="Georgia"/>
          <w:sz w:val="20"/>
          <w:szCs w:val="20"/>
        </w:rPr>
        <w:t xml:space="preserve">. </w:t>
      </w:r>
      <w:r w:rsidRPr="000902DF">
        <w:rPr>
          <w:rFonts w:ascii="Georgia" w:hAnsi="Georgia"/>
          <w:sz w:val="20"/>
          <w:szCs w:val="20"/>
        </w:rPr>
        <w:t xml:space="preserve">The failure to notify the indemnifying </w:t>
      </w:r>
      <w:r w:rsidR="00C952AF" w:rsidRPr="000902DF">
        <w:rPr>
          <w:rFonts w:ascii="Georgia" w:hAnsi="Georgia"/>
          <w:sz w:val="20"/>
          <w:szCs w:val="20"/>
        </w:rPr>
        <w:t>party</w:t>
      </w:r>
      <w:r w:rsidRPr="000902DF">
        <w:rPr>
          <w:rFonts w:ascii="Georgia" w:hAnsi="Georgia"/>
          <w:sz w:val="20"/>
          <w:szCs w:val="20"/>
        </w:rPr>
        <w:t xml:space="preserve"> shall not relieve the indemnifying </w:t>
      </w:r>
      <w:r w:rsidR="00C952AF" w:rsidRPr="000902DF">
        <w:rPr>
          <w:rFonts w:ascii="Georgia" w:hAnsi="Georgia"/>
          <w:sz w:val="20"/>
          <w:szCs w:val="20"/>
        </w:rPr>
        <w:t>party</w:t>
      </w:r>
      <w:r w:rsidRPr="000902DF">
        <w:rPr>
          <w:rFonts w:ascii="Georgia" w:hAnsi="Georgia"/>
          <w:sz w:val="20"/>
          <w:szCs w:val="20"/>
        </w:rPr>
        <w:t xml:space="preserve"> from any liability that it may have under this Section, except to the extent it has been materially prejudiced by such failure</w:t>
      </w:r>
      <w:r w:rsidR="00A26B97">
        <w:rPr>
          <w:rFonts w:ascii="Georgia" w:hAnsi="Georgia"/>
          <w:sz w:val="20"/>
          <w:szCs w:val="20"/>
        </w:rPr>
        <w:t xml:space="preserve">. </w:t>
      </w:r>
      <w:r w:rsidRPr="000902DF">
        <w:rPr>
          <w:rFonts w:ascii="Georgia" w:hAnsi="Georgia"/>
          <w:sz w:val="20"/>
          <w:szCs w:val="20"/>
        </w:rPr>
        <w:t xml:space="preserve">Each indemnified </w:t>
      </w:r>
      <w:r w:rsidR="00C952AF" w:rsidRPr="000902DF">
        <w:rPr>
          <w:rFonts w:ascii="Georgia" w:hAnsi="Georgia"/>
          <w:sz w:val="20"/>
          <w:szCs w:val="20"/>
        </w:rPr>
        <w:t>party</w:t>
      </w:r>
      <w:r w:rsidRPr="000902DF">
        <w:rPr>
          <w:rFonts w:ascii="Georgia" w:hAnsi="Georgia"/>
          <w:sz w:val="20"/>
          <w:szCs w:val="20"/>
        </w:rPr>
        <w:t xml:space="preserve">, as a condition of indemnification shall cooperate with the indemnifying </w:t>
      </w:r>
      <w:r w:rsidR="00C952AF" w:rsidRPr="000902DF">
        <w:rPr>
          <w:rFonts w:ascii="Georgia" w:hAnsi="Georgia"/>
          <w:sz w:val="20"/>
          <w:szCs w:val="20"/>
        </w:rPr>
        <w:t>party</w:t>
      </w:r>
      <w:r w:rsidRPr="000902DF">
        <w:rPr>
          <w:rFonts w:ascii="Georgia" w:hAnsi="Georgia"/>
          <w:sz w:val="20"/>
          <w:szCs w:val="20"/>
        </w:rPr>
        <w:t xml:space="preserve"> in the defense and settlement of any such claim or action</w:t>
      </w:r>
      <w:r w:rsidR="00A26B97">
        <w:rPr>
          <w:rFonts w:ascii="Georgia" w:hAnsi="Georgia"/>
          <w:sz w:val="20"/>
          <w:szCs w:val="20"/>
        </w:rPr>
        <w:t xml:space="preserve">. </w:t>
      </w:r>
      <w:r w:rsidRPr="000902DF">
        <w:rPr>
          <w:rFonts w:ascii="Georgia" w:hAnsi="Georgia"/>
          <w:sz w:val="20"/>
          <w:szCs w:val="20"/>
        </w:rPr>
        <w:t xml:space="preserve">Each indemnified </w:t>
      </w:r>
      <w:r w:rsidR="00C952AF" w:rsidRPr="000902DF">
        <w:rPr>
          <w:rFonts w:ascii="Georgia" w:hAnsi="Georgia"/>
          <w:sz w:val="20"/>
          <w:szCs w:val="20"/>
        </w:rPr>
        <w:t>party</w:t>
      </w:r>
      <w:r w:rsidRPr="000902DF">
        <w:rPr>
          <w:rFonts w:ascii="Georgia" w:hAnsi="Georgia"/>
          <w:sz w:val="20"/>
          <w:szCs w:val="20"/>
        </w:rPr>
        <w:t xml:space="preserve"> also may, but shall not be obligated to, monitor and reasonably </w:t>
      </w:r>
      <w:r w:rsidR="00F41742" w:rsidRPr="000902DF">
        <w:rPr>
          <w:rFonts w:ascii="Georgia" w:hAnsi="Georgia"/>
          <w:sz w:val="20"/>
          <w:szCs w:val="20"/>
        </w:rPr>
        <w:t>p</w:t>
      </w:r>
      <w:r w:rsidRPr="000902DF">
        <w:rPr>
          <w:rFonts w:ascii="Georgia" w:hAnsi="Georgia"/>
          <w:sz w:val="20"/>
          <w:szCs w:val="20"/>
        </w:rPr>
        <w:t>articipate in the defense of any claim or action using counsel of its choice and at its own expense.</w:t>
      </w:r>
    </w:p>
    <w:p w14:paraId="0F22BFE8" w14:textId="77777777" w:rsidR="004A5E8E" w:rsidRPr="000902DF" w:rsidRDefault="004A5E8E" w:rsidP="00D91D68">
      <w:pPr>
        <w:pStyle w:val="PlainText"/>
        <w:jc w:val="both"/>
        <w:rPr>
          <w:rFonts w:ascii="Georgia" w:hAnsi="Georgia"/>
          <w:b/>
          <w:sz w:val="20"/>
          <w:szCs w:val="20"/>
          <w:u w:val="single"/>
        </w:rPr>
      </w:pPr>
    </w:p>
    <w:p w14:paraId="4328DC55" w14:textId="77777777" w:rsidR="009327B5" w:rsidRPr="000902DF" w:rsidRDefault="009327B5" w:rsidP="002573FC">
      <w:pPr>
        <w:pStyle w:val="PlainText"/>
        <w:numPr>
          <w:ilvl w:val="0"/>
          <w:numId w:val="9"/>
        </w:numPr>
        <w:jc w:val="both"/>
        <w:rPr>
          <w:rFonts w:ascii="Georgia" w:hAnsi="Georgia"/>
          <w:b/>
          <w:sz w:val="20"/>
          <w:szCs w:val="20"/>
          <w:u w:val="single"/>
        </w:rPr>
      </w:pPr>
      <w:r w:rsidRPr="000902DF">
        <w:rPr>
          <w:rFonts w:ascii="Georgia" w:hAnsi="Georgia"/>
          <w:b/>
          <w:sz w:val="20"/>
          <w:szCs w:val="20"/>
          <w:u w:val="single"/>
        </w:rPr>
        <w:t>Mutual Limitations on Liability</w:t>
      </w:r>
      <w:r w:rsidR="00781758" w:rsidRPr="000902DF">
        <w:rPr>
          <w:rFonts w:ascii="Georgia" w:hAnsi="Georgia"/>
          <w:b/>
          <w:sz w:val="20"/>
          <w:szCs w:val="20"/>
          <w:u w:val="single"/>
        </w:rPr>
        <w:t>.</w:t>
      </w:r>
    </w:p>
    <w:p w14:paraId="11997370"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46EE38E6" w14:textId="044C0713"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Monetary Limitation</w:t>
      </w:r>
      <w:r w:rsidR="00A26B97">
        <w:rPr>
          <w:rFonts w:ascii="Georgia" w:hAnsi="Georgia"/>
          <w:sz w:val="20"/>
          <w:szCs w:val="20"/>
        </w:rPr>
        <w:t xml:space="preserve">. </w:t>
      </w:r>
      <w:r w:rsidRPr="000902DF">
        <w:rPr>
          <w:rFonts w:ascii="Georgia" w:hAnsi="Georgia"/>
          <w:sz w:val="20"/>
          <w:szCs w:val="20"/>
        </w:rPr>
        <w:t xml:space="preserve">IN NO EVENT SHALL EITHER PARTY BE LIABLE IN AN AMOUNT THAT COLLECTIVELY AND IN THE AGGREGATE EXCEEDS THE FEES </w:t>
      </w:r>
      <w:r w:rsidR="00BE7AD2" w:rsidRPr="000902DF">
        <w:rPr>
          <w:rFonts w:ascii="Georgia" w:hAnsi="Georgia"/>
          <w:sz w:val="20"/>
          <w:szCs w:val="20"/>
        </w:rPr>
        <w:t>CUSTOMER</w:t>
      </w:r>
      <w:r w:rsidRPr="000902DF">
        <w:rPr>
          <w:rFonts w:ascii="Georgia" w:hAnsi="Georgia"/>
          <w:sz w:val="20"/>
          <w:szCs w:val="20"/>
        </w:rPr>
        <w:t xml:space="preserve"> PAID TO </w:t>
      </w:r>
      <w:r w:rsidR="00F63FC8" w:rsidRPr="000902DF">
        <w:rPr>
          <w:rFonts w:ascii="Georgia" w:hAnsi="Georgia"/>
          <w:sz w:val="20"/>
          <w:szCs w:val="20"/>
        </w:rPr>
        <w:t>SREB</w:t>
      </w:r>
      <w:r w:rsidRPr="000902DF">
        <w:rPr>
          <w:rFonts w:ascii="Georgia" w:hAnsi="Georgia"/>
          <w:sz w:val="20"/>
          <w:szCs w:val="20"/>
        </w:rPr>
        <w:t xml:space="preserve"> IN THE TWELVE (12) MONTH PERIOD IMMEDIATELY PRECEDING THE DATE ON WHICH THE CLAIM AROSE FOR THE SERVICES IN QUESTION</w:t>
      </w:r>
      <w:r w:rsidR="00A26B97">
        <w:rPr>
          <w:rFonts w:ascii="Georgia" w:hAnsi="Georgia"/>
          <w:sz w:val="20"/>
          <w:szCs w:val="20"/>
        </w:rPr>
        <w:t xml:space="preserve">. </w:t>
      </w:r>
      <w:r w:rsidRPr="000902DF">
        <w:rPr>
          <w:rFonts w:ascii="Georgia" w:hAnsi="Georgia"/>
          <w:sz w:val="20"/>
          <w:szCs w:val="20"/>
        </w:rPr>
        <w:t>THIS LIMITATION WILL APPLY REGARDLESS OF WHETHER SUCH CLAIMS OR DAMAGES WERE FORESEEABLE OR THE LEGAL THEORY OF LIABILITY, INCLUDING WITHOUT LIMITATION ANY CLAIMS UNDER CONTRACT, TORT, AND PRODUCTS LIABILITY</w:t>
      </w:r>
      <w:r w:rsidR="00A26B97">
        <w:rPr>
          <w:rFonts w:ascii="Georgia" w:hAnsi="Georgia"/>
          <w:sz w:val="20"/>
          <w:szCs w:val="20"/>
        </w:rPr>
        <w:t xml:space="preserve">. </w:t>
      </w:r>
      <w:r w:rsidRPr="000902DF">
        <w:rPr>
          <w:rFonts w:ascii="Georgia" w:hAnsi="Georgia"/>
          <w:sz w:val="20"/>
          <w:szCs w:val="20"/>
        </w:rPr>
        <w:t xml:space="preserve">THE FOREGOING LIMITATIONS SHALL NOT APPLY TO DAMAGES RESULTING FROM </w:t>
      </w:r>
      <w:r w:rsidR="005A6EAA" w:rsidRPr="000902DF">
        <w:rPr>
          <w:rFonts w:ascii="Georgia" w:hAnsi="Georgia"/>
          <w:sz w:val="20"/>
          <w:szCs w:val="20"/>
        </w:rPr>
        <w:t>A PARTY’S</w:t>
      </w:r>
      <w:r w:rsidRPr="000902DF">
        <w:rPr>
          <w:rFonts w:ascii="Georgia" w:hAnsi="Georgia"/>
          <w:sz w:val="20"/>
          <w:szCs w:val="20"/>
        </w:rPr>
        <w:t xml:space="preserve"> INDEMNIFICATION OBLIGATIONS</w:t>
      </w:r>
      <w:r w:rsidR="00747917" w:rsidRPr="000902DF">
        <w:rPr>
          <w:rFonts w:ascii="Georgia" w:hAnsi="Georgia"/>
          <w:sz w:val="20"/>
          <w:szCs w:val="20"/>
        </w:rPr>
        <w:t xml:space="preserve"> SET FORTH IN SECTION 9</w:t>
      </w:r>
      <w:r w:rsidR="00ED371D" w:rsidRPr="000902DF">
        <w:rPr>
          <w:rFonts w:ascii="Georgia" w:hAnsi="Georgia"/>
          <w:sz w:val="20"/>
          <w:szCs w:val="20"/>
        </w:rPr>
        <w:t xml:space="preserve"> OR</w:t>
      </w:r>
      <w:r w:rsidRPr="000902DF">
        <w:rPr>
          <w:rFonts w:ascii="Georgia" w:hAnsi="Georgia"/>
          <w:sz w:val="20"/>
          <w:szCs w:val="20"/>
        </w:rPr>
        <w:t xml:space="preserve"> FOR USE OF THE SERVICES BEYOND THE SCOPE OF AUTHORIZED USE.</w:t>
      </w:r>
    </w:p>
    <w:p w14:paraId="3C09A5A6" w14:textId="77777777" w:rsidR="009327B5" w:rsidRPr="000902DF" w:rsidRDefault="009327B5" w:rsidP="00D91D68">
      <w:pPr>
        <w:pStyle w:val="PlainText"/>
        <w:jc w:val="both"/>
        <w:rPr>
          <w:rFonts w:ascii="Georgia" w:hAnsi="Georgia"/>
          <w:sz w:val="20"/>
          <w:szCs w:val="20"/>
        </w:rPr>
      </w:pPr>
    </w:p>
    <w:p w14:paraId="59249FD4" w14:textId="3815B033"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Limitation on Types of Damages</w:t>
      </w:r>
      <w:r w:rsidR="00A26B97">
        <w:rPr>
          <w:rFonts w:ascii="Georgia" w:hAnsi="Georgia"/>
          <w:sz w:val="20"/>
          <w:szCs w:val="20"/>
        </w:rPr>
        <w:t xml:space="preserve">. </w:t>
      </w:r>
      <w:r w:rsidRPr="000902DF">
        <w:rPr>
          <w:rFonts w:ascii="Georgia" w:hAnsi="Georgia"/>
          <w:sz w:val="20"/>
          <w:szCs w:val="20"/>
        </w:rPr>
        <w:t xml:space="preserve">IN NO EVENT WILL EITHER PARY BE LIABLE TO THE OTHER PARTY FOR SPECIAL, CONSEQUENTIAL, EXEMPLARY, INCIDENTAL, OR INDIRECT DAMAGES OR COSTS (INCLUDING LEGAL FEES AND EXPENSES) OR LOSS OF GOODWILL OR PROFIT IN CONNECTION WITH THE SUPPLY, USE OR PERFORMANCE OF OR INABILITY TO USE THE SERVICES </w:t>
      </w:r>
      <w:r w:rsidR="00ED371D" w:rsidRPr="000902DF">
        <w:rPr>
          <w:rFonts w:ascii="Georgia" w:hAnsi="Georgia"/>
          <w:sz w:val="20"/>
          <w:szCs w:val="20"/>
        </w:rPr>
        <w:t xml:space="preserve">OR </w:t>
      </w:r>
      <w:r w:rsidRPr="000902DF">
        <w:rPr>
          <w:rFonts w:ascii="Georgia" w:hAnsi="Georgia"/>
          <w:sz w:val="20"/>
          <w:szCs w:val="20"/>
        </w:rPr>
        <w:t>ANY</w:t>
      </w:r>
      <w:r w:rsidR="00ED371D" w:rsidRPr="000902DF">
        <w:rPr>
          <w:rFonts w:ascii="Georgia" w:hAnsi="Georgia"/>
          <w:sz w:val="20"/>
          <w:szCs w:val="20"/>
        </w:rPr>
        <w:t xml:space="preserve"> OTHER</w:t>
      </w:r>
      <w:r w:rsidRPr="000902DF">
        <w:rPr>
          <w:rFonts w:ascii="Georgia" w:hAnsi="Georgia"/>
          <w:sz w:val="20"/>
          <w:szCs w:val="20"/>
        </w:rPr>
        <w:t xml:space="preserve"> CLAIM ARISING FROM THIS AGREEMENT, EVEN IF SUCH CLAIMS OR DAMAGES WERE FORESEEABLE</w:t>
      </w:r>
      <w:r w:rsidR="00A26B97">
        <w:rPr>
          <w:rFonts w:ascii="Georgia" w:hAnsi="Georgia"/>
          <w:sz w:val="20"/>
          <w:szCs w:val="20"/>
        </w:rPr>
        <w:t xml:space="preserve">. </w:t>
      </w:r>
      <w:r w:rsidRPr="000902DF">
        <w:rPr>
          <w:rFonts w:ascii="Georgia" w:hAnsi="Georgia"/>
          <w:sz w:val="20"/>
          <w:szCs w:val="20"/>
        </w:rPr>
        <w:t xml:space="preserve">THE FOREGOING LIMITATIONS SHALL NOT APPLY TO DAMAGES RESULTING FROM </w:t>
      </w:r>
      <w:r w:rsidR="005A6EAA" w:rsidRPr="000902DF">
        <w:rPr>
          <w:rFonts w:ascii="Georgia" w:hAnsi="Georgia"/>
          <w:sz w:val="20"/>
          <w:szCs w:val="20"/>
        </w:rPr>
        <w:t xml:space="preserve">A PARTY’S </w:t>
      </w:r>
      <w:r w:rsidRPr="000902DF">
        <w:rPr>
          <w:rFonts w:ascii="Georgia" w:hAnsi="Georgia"/>
          <w:sz w:val="20"/>
          <w:szCs w:val="20"/>
        </w:rPr>
        <w:t>INDEMNIFICATION OBLIGATIONS</w:t>
      </w:r>
      <w:r w:rsidR="00747917" w:rsidRPr="000902DF">
        <w:rPr>
          <w:rFonts w:ascii="Georgia" w:hAnsi="Georgia"/>
          <w:sz w:val="20"/>
          <w:szCs w:val="20"/>
        </w:rPr>
        <w:t xml:space="preserve"> SET FORTH IN SECTION 9</w:t>
      </w:r>
      <w:r w:rsidR="00ED371D" w:rsidRPr="000902DF">
        <w:rPr>
          <w:rFonts w:ascii="Georgia" w:hAnsi="Georgia"/>
          <w:sz w:val="20"/>
          <w:szCs w:val="20"/>
        </w:rPr>
        <w:t xml:space="preserve"> OR</w:t>
      </w:r>
      <w:r w:rsidRPr="000902DF">
        <w:rPr>
          <w:rFonts w:ascii="Georgia" w:hAnsi="Georgia"/>
          <w:sz w:val="20"/>
          <w:szCs w:val="20"/>
        </w:rPr>
        <w:t xml:space="preserve"> FOR USE OF THE SERVICES BEYOND THE SCOPE OF AUTHORIZED USE.</w:t>
      </w:r>
    </w:p>
    <w:p w14:paraId="6D146FA4" w14:textId="77777777" w:rsidR="004A5E8E" w:rsidRPr="000902DF" w:rsidRDefault="004A5E8E" w:rsidP="00D91D68">
      <w:pPr>
        <w:pStyle w:val="PlainText"/>
        <w:jc w:val="both"/>
        <w:rPr>
          <w:rFonts w:ascii="Georgia" w:hAnsi="Georgia"/>
          <w:b/>
          <w:sz w:val="20"/>
          <w:szCs w:val="20"/>
        </w:rPr>
      </w:pPr>
    </w:p>
    <w:p w14:paraId="440BC86F" w14:textId="59C76BD8" w:rsidR="004A5E8E" w:rsidRPr="000902DF" w:rsidRDefault="009327B5" w:rsidP="002573FC">
      <w:pPr>
        <w:pStyle w:val="PlainText"/>
        <w:numPr>
          <w:ilvl w:val="0"/>
          <w:numId w:val="9"/>
        </w:numPr>
        <w:jc w:val="both"/>
        <w:rPr>
          <w:rFonts w:ascii="Georgia" w:hAnsi="Georgia"/>
          <w:b/>
          <w:sz w:val="20"/>
          <w:szCs w:val="20"/>
        </w:rPr>
      </w:pPr>
      <w:r w:rsidRPr="000902DF">
        <w:rPr>
          <w:rFonts w:ascii="Georgia" w:hAnsi="Georgia"/>
          <w:b/>
          <w:sz w:val="20"/>
          <w:szCs w:val="20"/>
          <w:u w:val="single"/>
        </w:rPr>
        <w:t>Compliance with Laws; Export Controls</w:t>
      </w:r>
      <w:r w:rsidR="00A26B97">
        <w:rPr>
          <w:rFonts w:ascii="Georgia" w:hAnsi="Georgia"/>
          <w:b/>
          <w:sz w:val="20"/>
          <w:szCs w:val="20"/>
          <w:u w:val="single"/>
        </w:rPr>
        <w:t xml:space="preserve">. </w:t>
      </w:r>
      <w:r w:rsidR="002C58DD" w:rsidRPr="000902DF">
        <w:rPr>
          <w:rFonts w:ascii="Georgia" w:hAnsi="Georgia"/>
          <w:sz w:val="20"/>
          <w:szCs w:val="20"/>
        </w:rPr>
        <w:t xml:space="preserve">The Services, other technology </w:t>
      </w:r>
      <w:r w:rsidR="00F63FC8" w:rsidRPr="000902DF">
        <w:rPr>
          <w:rFonts w:ascii="Georgia" w:hAnsi="Georgia"/>
          <w:sz w:val="20"/>
          <w:szCs w:val="20"/>
        </w:rPr>
        <w:t>SREB</w:t>
      </w:r>
      <w:r w:rsidR="002C58DD" w:rsidRPr="000902DF">
        <w:rPr>
          <w:rFonts w:ascii="Georgia" w:hAnsi="Georgia"/>
          <w:sz w:val="20"/>
          <w:szCs w:val="20"/>
        </w:rPr>
        <w:t xml:space="preserve"> make</w:t>
      </w:r>
      <w:r w:rsidR="003A5829" w:rsidRPr="000902DF">
        <w:rPr>
          <w:rFonts w:ascii="Georgia" w:hAnsi="Georgia"/>
          <w:sz w:val="20"/>
          <w:szCs w:val="20"/>
        </w:rPr>
        <w:t>s</w:t>
      </w:r>
      <w:r w:rsidR="002C58DD" w:rsidRPr="000902DF">
        <w:rPr>
          <w:rFonts w:ascii="Georgia" w:hAnsi="Georgia"/>
          <w:sz w:val="20"/>
          <w:szCs w:val="20"/>
        </w:rPr>
        <w:t xml:space="preserve"> available, and derivatives thereof may be subject to export laws and regulations of the United States and other jurisdictions. Each party represents that it is not named on any U.S. government denied-party list. </w:t>
      </w:r>
      <w:r w:rsidR="007B19FA" w:rsidRPr="000902DF">
        <w:rPr>
          <w:rFonts w:ascii="Georgia" w:hAnsi="Georgia"/>
          <w:sz w:val="20"/>
          <w:szCs w:val="20"/>
        </w:rPr>
        <w:t>Customer</w:t>
      </w:r>
      <w:r w:rsidR="002C58DD" w:rsidRPr="000902DF">
        <w:rPr>
          <w:rFonts w:ascii="Georgia" w:hAnsi="Georgia"/>
          <w:sz w:val="20"/>
          <w:szCs w:val="20"/>
        </w:rPr>
        <w:t xml:space="preserve"> shall not permit Users to access or use Services in a U.S.- embargoed country (currently Cuba, Iran, North Korea, Sudan or Syria) or in violation of any U.S. export law or regulation.</w:t>
      </w:r>
    </w:p>
    <w:p w14:paraId="13152CDC" w14:textId="77777777" w:rsidR="001D4E16" w:rsidRPr="000902DF" w:rsidRDefault="001D4E16" w:rsidP="00D91D68">
      <w:pPr>
        <w:pStyle w:val="PlainText"/>
        <w:jc w:val="both"/>
        <w:rPr>
          <w:rFonts w:ascii="Georgia" w:hAnsi="Georgia"/>
          <w:b/>
          <w:sz w:val="20"/>
          <w:szCs w:val="20"/>
          <w:u w:val="single"/>
        </w:rPr>
      </w:pPr>
    </w:p>
    <w:p w14:paraId="2E66A1EE" w14:textId="3DBB5F9F" w:rsidR="00493015" w:rsidRPr="000902DF" w:rsidRDefault="001D4E16" w:rsidP="002573FC">
      <w:pPr>
        <w:pStyle w:val="PlainText"/>
        <w:numPr>
          <w:ilvl w:val="0"/>
          <w:numId w:val="9"/>
        </w:numPr>
        <w:jc w:val="both"/>
        <w:rPr>
          <w:rFonts w:ascii="Georgia" w:hAnsi="Georgia"/>
          <w:b/>
          <w:sz w:val="20"/>
          <w:szCs w:val="20"/>
          <w:u w:val="single"/>
        </w:rPr>
      </w:pPr>
      <w:r w:rsidRPr="000902DF">
        <w:rPr>
          <w:rFonts w:ascii="Georgia" w:hAnsi="Georgia"/>
          <w:b/>
          <w:sz w:val="20"/>
          <w:szCs w:val="20"/>
          <w:u w:val="single"/>
        </w:rPr>
        <w:t>Assignment</w:t>
      </w:r>
      <w:r w:rsidR="00A26B97">
        <w:rPr>
          <w:rFonts w:ascii="Georgia" w:hAnsi="Georgia"/>
          <w:b/>
          <w:sz w:val="20"/>
          <w:szCs w:val="20"/>
          <w:u w:val="single"/>
        </w:rPr>
        <w:t xml:space="preserve">. </w:t>
      </w:r>
      <w:r w:rsidR="007B19FA" w:rsidRPr="000902DF">
        <w:rPr>
          <w:rFonts w:ascii="Georgia" w:hAnsi="Georgia"/>
          <w:sz w:val="20"/>
          <w:szCs w:val="20"/>
        </w:rPr>
        <w:t>Customer</w:t>
      </w:r>
      <w:r w:rsidR="009327B5" w:rsidRPr="000902DF">
        <w:rPr>
          <w:rFonts w:ascii="Georgia" w:hAnsi="Georgia"/>
          <w:sz w:val="20"/>
          <w:szCs w:val="20"/>
        </w:rPr>
        <w:t xml:space="preserve"> will not assign or transfer this Agreement, by operation of law or change in control or otherwise, without </w:t>
      </w:r>
      <w:r w:rsidR="00F63FC8" w:rsidRPr="000902DF">
        <w:rPr>
          <w:rFonts w:ascii="Georgia" w:hAnsi="Georgia"/>
          <w:sz w:val="20"/>
          <w:szCs w:val="20"/>
        </w:rPr>
        <w:t>SREB</w:t>
      </w:r>
      <w:r w:rsidR="00B74B4D" w:rsidRPr="000902DF">
        <w:rPr>
          <w:rFonts w:ascii="Georgia" w:hAnsi="Georgia"/>
          <w:sz w:val="20"/>
          <w:szCs w:val="20"/>
        </w:rPr>
        <w:t>’s</w:t>
      </w:r>
      <w:r w:rsidR="009327B5" w:rsidRPr="000902DF">
        <w:rPr>
          <w:rFonts w:ascii="Georgia" w:hAnsi="Georgia"/>
          <w:sz w:val="20"/>
          <w:szCs w:val="20"/>
        </w:rPr>
        <w:t xml:space="preserve"> prior written consent, which consent shall not be unreasonably withheld. This Agreement shall be binding upon and shall inure to the benefit of the Parties hereto and their respective permitted successors and assigns.</w:t>
      </w:r>
    </w:p>
    <w:p w14:paraId="325EEF2B" w14:textId="77777777" w:rsidR="00493015" w:rsidRPr="000902DF" w:rsidRDefault="00493015" w:rsidP="00D91D68">
      <w:pPr>
        <w:pStyle w:val="PlainText"/>
        <w:jc w:val="both"/>
        <w:rPr>
          <w:rFonts w:ascii="Georgia" w:hAnsi="Georgia"/>
          <w:b/>
          <w:sz w:val="20"/>
          <w:szCs w:val="20"/>
          <w:u w:val="single"/>
        </w:rPr>
      </w:pPr>
    </w:p>
    <w:p w14:paraId="7F0A17F0" w14:textId="41873948" w:rsidR="009327B5" w:rsidRPr="000902DF" w:rsidRDefault="009327B5" w:rsidP="002573FC">
      <w:pPr>
        <w:pStyle w:val="PlainText"/>
        <w:numPr>
          <w:ilvl w:val="0"/>
          <w:numId w:val="9"/>
        </w:numPr>
        <w:jc w:val="both"/>
        <w:rPr>
          <w:rFonts w:ascii="Georgia" w:hAnsi="Georgia"/>
          <w:b/>
          <w:sz w:val="20"/>
          <w:szCs w:val="20"/>
          <w:u w:val="single"/>
        </w:rPr>
      </w:pPr>
      <w:r w:rsidRPr="000902DF">
        <w:rPr>
          <w:rFonts w:ascii="Georgia" w:hAnsi="Georgia"/>
          <w:b/>
          <w:sz w:val="20"/>
          <w:szCs w:val="20"/>
          <w:u w:val="single"/>
        </w:rPr>
        <w:t>Governing</w:t>
      </w:r>
      <w:r w:rsidR="004A5E8E" w:rsidRPr="000902DF">
        <w:rPr>
          <w:rFonts w:ascii="Georgia" w:hAnsi="Georgia"/>
          <w:b/>
          <w:sz w:val="20"/>
          <w:szCs w:val="20"/>
          <w:u w:val="single"/>
        </w:rPr>
        <w:t xml:space="preserve"> Law; Attorneys’ Fees and Costs</w:t>
      </w:r>
      <w:r w:rsidR="00A26B97">
        <w:rPr>
          <w:rFonts w:ascii="Georgia" w:hAnsi="Georgia"/>
          <w:b/>
          <w:sz w:val="20"/>
          <w:szCs w:val="20"/>
          <w:u w:val="single"/>
        </w:rPr>
        <w:t xml:space="preserve">. </w:t>
      </w:r>
      <w:r w:rsidRPr="000902DF">
        <w:rPr>
          <w:rFonts w:ascii="Georgia" w:hAnsi="Georgia"/>
          <w:sz w:val="20"/>
          <w:szCs w:val="20"/>
        </w:rPr>
        <w:t>This Agreement shall be governed and interpreted in accordance with the laws of the State of Georgia, U.S.A., without regard to its conflicts of laws principles</w:t>
      </w:r>
      <w:proofErr w:type="gramStart"/>
      <w:r w:rsidR="00A26B97">
        <w:rPr>
          <w:rFonts w:ascii="Georgia" w:hAnsi="Georgia"/>
          <w:sz w:val="20"/>
          <w:szCs w:val="20"/>
        </w:rPr>
        <w:t>..</w:t>
      </w:r>
      <w:proofErr w:type="gramEnd"/>
      <w:r w:rsidR="00A26B97">
        <w:rPr>
          <w:rFonts w:ascii="Georgia" w:hAnsi="Georgia"/>
          <w:sz w:val="20"/>
          <w:szCs w:val="20"/>
        </w:rPr>
        <w:t xml:space="preserve"> </w:t>
      </w:r>
      <w:r w:rsidRPr="000902DF">
        <w:rPr>
          <w:rFonts w:ascii="Georgia" w:hAnsi="Georgia"/>
          <w:sz w:val="20"/>
          <w:szCs w:val="20"/>
        </w:rPr>
        <w:t xml:space="preserve">Each </w:t>
      </w:r>
      <w:r w:rsidR="00C952AF" w:rsidRPr="000902DF">
        <w:rPr>
          <w:rFonts w:ascii="Georgia" w:hAnsi="Georgia"/>
          <w:sz w:val="20"/>
          <w:szCs w:val="20"/>
        </w:rPr>
        <w:t>party</w:t>
      </w:r>
      <w:r w:rsidRPr="000902DF">
        <w:rPr>
          <w:rFonts w:ascii="Georgia" w:hAnsi="Georgia"/>
          <w:sz w:val="20"/>
          <w:szCs w:val="20"/>
        </w:rPr>
        <w:t xml:space="preserve"> expressly waives its right to jury trial in connection with any action or litigation arising in connection with this Agreement</w:t>
      </w:r>
      <w:r w:rsidR="00A26B97">
        <w:rPr>
          <w:rFonts w:ascii="Georgia" w:hAnsi="Georgia"/>
          <w:sz w:val="20"/>
          <w:szCs w:val="20"/>
        </w:rPr>
        <w:t xml:space="preserve">. </w:t>
      </w:r>
      <w:r w:rsidRPr="000902DF">
        <w:rPr>
          <w:rFonts w:ascii="Georgia" w:hAnsi="Georgia"/>
          <w:sz w:val="20"/>
          <w:szCs w:val="20"/>
        </w:rPr>
        <w:t xml:space="preserve">In any civil action brought by either </w:t>
      </w:r>
      <w:r w:rsidR="00C952AF" w:rsidRPr="000902DF">
        <w:rPr>
          <w:rFonts w:ascii="Georgia" w:hAnsi="Georgia"/>
          <w:sz w:val="20"/>
          <w:szCs w:val="20"/>
        </w:rPr>
        <w:t>party</w:t>
      </w:r>
      <w:r w:rsidRPr="000902DF">
        <w:rPr>
          <w:rFonts w:ascii="Georgia" w:hAnsi="Georgia"/>
          <w:sz w:val="20"/>
          <w:szCs w:val="20"/>
        </w:rPr>
        <w:t xml:space="preserve"> to enforce or recover under these this Agreement, the prevailing </w:t>
      </w:r>
      <w:r w:rsidR="00C952AF" w:rsidRPr="000902DF">
        <w:rPr>
          <w:rFonts w:ascii="Georgia" w:hAnsi="Georgia"/>
          <w:sz w:val="20"/>
          <w:szCs w:val="20"/>
        </w:rPr>
        <w:t>party</w:t>
      </w:r>
      <w:r w:rsidRPr="000902DF">
        <w:rPr>
          <w:rFonts w:ascii="Georgia" w:hAnsi="Georgia"/>
          <w:sz w:val="20"/>
          <w:szCs w:val="20"/>
        </w:rPr>
        <w:t xml:space="preserve"> shall be entitled to recover its costs and expenses, including reasonable attorneys' fees.</w:t>
      </w:r>
    </w:p>
    <w:p w14:paraId="414551CA" w14:textId="77777777" w:rsidR="004A5E8E"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1B5F991D" w14:textId="46800D84" w:rsidR="009327B5" w:rsidRPr="000902DF" w:rsidRDefault="004A5E8E" w:rsidP="002573FC">
      <w:pPr>
        <w:pStyle w:val="PlainText"/>
        <w:numPr>
          <w:ilvl w:val="0"/>
          <w:numId w:val="9"/>
        </w:numPr>
        <w:jc w:val="both"/>
        <w:rPr>
          <w:rFonts w:ascii="Georgia" w:hAnsi="Georgia"/>
          <w:b/>
          <w:sz w:val="20"/>
          <w:szCs w:val="20"/>
          <w:u w:val="single"/>
        </w:rPr>
      </w:pPr>
      <w:r w:rsidRPr="000902DF">
        <w:rPr>
          <w:rFonts w:ascii="Georgia" w:hAnsi="Georgia"/>
          <w:b/>
          <w:sz w:val="20"/>
          <w:szCs w:val="20"/>
          <w:u w:val="single"/>
        </w:rPr>
        <w:t>Notices</w:t>
      </w:r>
      <w:r w:rsidR="00A26B97">
        <w:rPr>
          <w:rFonts w:ascii="Georgia" w:hAnsi="Georgia"/>
          <w:b/>
          <w:sz w:val="20"/>
          <w:szCs w:val="20"/>
          <w:u w:val="single"/>
        </w:rPr>
        <w:t xml:space="preserve">. </w:t>
      </w:r>
      <w:r w:rsidR="007D1F83" w:rsidRPr="000902DF">
        <w:rPr>
          <w:rFonts w:ascii="Georgia" w:hAnsi="Georgia"/>
          <w:sz w:val="20"/>
          <w:szCs w:val="20"/>
        </w:rPr>
        <w:t>All</w:t>
      </w:r>
      <w:r w:rsidR="009327B5" w:rsidRPr="000902DF">
        <w:rPr>
          <w:rFonts w:ascii="Georgia" w:hAnsi="Georgia"/>
          <w:sz w:val="20"/>
          <w:szCs w:val="20"/>
        </w:rPr>
        <w:t xml:space="preserve"> notices or other communications which may be required by either </w:t>
      </w:r>
      <w:r w:rsidR="00C952AF" w:rsidRPr="000902DF">
        <w:rPr>
          <w:rFonts w:ascii="Georgia" w:hAnsi="Georgia"/>
          <w:sz w:val="20"/>
          <w:szCs w:val="20"/>
        </w:rPr>
        <w:t>party</w:t>
      </w:r>
      <w:r w:rsidR="009327B5" w:rsidRPr="000902DF">
        <w:rPr>
          <w:rFonts w:ascii="Georgia" w:hAnsi="Georgia"/>
          <w:sz w:val="20"/>
          <w:szCs w:val="20"/>
        </w:rPr>
        <w:t xml:space="preserve"> to the other </w:t>
      </w:r>
      <w:r w:rsidR="00C952AF" w:rsidRPr="000902DF">
        <w:rPr>
          <w:rFonts w:ascii="Georgia" w:hAnsi="Georgia"/>
          <w:sz w:val="20"/>
          <w:szCs w:val="20"/>
        </w:rPr>
        <w:t>party</w:t>
      </w:r>
      <w:r w:rsidR="009327B5" w:rsidRPr="000902DF">
        <w:rPr>
          <w:rFonts w:ascii="Georgia" w:hAnsi="Georgia"/>
          <w:sz w:val="20"/>
          <w:szCs w:val="20"/>
        </w:rPr>
        <w:t xml:space="preserve"> pursuant to this Agreement shall be in writing and shall be hand delivered (including delivery by courier so long as a receipt or confirmation of delivery is obtained), sent by recognized overnight </w:t>
      </w:r>
      <w:r w:rsidR="009327B5" w:rsidRPr="000902DF">
        <w:rPr>
          <w:rFonts w:ascii="Georgia" w:hAnsi="Georgia"/>
          <w:sz w:val="20"/>
          <w:szCs w:val="20"/>
        </w:rPr>
        <w:lastRenderedPageBreak/>
        <w:t>delivery service (such as FedEx® or UPS®), or mailed by first-class, registered or certified mail, return receipt requested, postage prepaid</w:t>
      </w:r>
      <w:r w:rsidR="00A26B97">
        <w:rPr>
          <w:rFonts w:ascii="Georgia" w:hAnsi="Georgia"/>
          <w:sz w:val="20"/>
          <w:szCs w:val="20"/>
        </w:rPr>
        <w:t xml:space="preserve">. </w:t>
      </w:r>
      <w:r w:rsidR="00BE7AD2" w:rsidRPr="000902DF">
        <w:rPr>
          <w:rFonts w:ascii="Georgia" w:hAnsi="Georgia"/>
          <w:sz w:val="20"/>
          <w:szCs w:val="20"/>
        </w:rPr>
        <w:t xml:space="preserve">Customer’s </w:t>
      </w:r>
      <w:r w:rsidR="009327B5" w:rsidRPr="000902DF">
        <w:rPr>
          <w:rFonts w:ascii="Georgia" w:hAnsi="Georgia"/>
          <w:sz w:val="20"/>
          <w:szCs w:val="20"/>
        </w:rPr>
        <w:t xml:space="preserve">initial notice address is the billing address set forth in the </w:t>
      </w:r>
      <w:r w:rsidR="002674F1" w:rsidRPr="000902DF">
        <w:rPr>
          <w:rFonts w:ascii="Georgia" w:hAnsi="Georgia"/>
          <w:sz w:val="20"/>
          <w:szCs w:val="20"/>
        </w:rPr>
        <w:t>SOW</w:t>
      </w:r>
      <w:r w:rsidR="00A26B97">
        <w:rPr>
          <w:rFonts w:ascii="Georgia" w:hAnsi="Georgia"/>
          <w:sz w:val="20"/>
          <w:szCs w:val="20"/>
        </w:rPr>
        <w:t xml:space="preserve">. </w:t>
      </w:r>
      <w:r w:rsidR="00F63FC8" w:rsidRPr="000902DF">
        <w:rPr>
          <w:rFonts w:ascii="Georgia" w:hAnsi="Georgia"/>
          <w:sz w:val="20"/>
          <w:szCs w:val="20"/>
        </w:rPr>
        <w:t>SREB</w:t>
      </w:r>
      <w:r w:rsidR="00B74B4D" w:rsidRPr="000902DF">
        <w:rPr>
          <w:rFonts w:ascii="Georgia" w:hAnsi="Georgia"/>
          <w:sz w:val="20"/>
          <w:szCs w:val="20"/>
        </w:rPr>
        <w:t>’s</w:t>
      </w:r>
      <w:r w:rsidR="009327B5" w:rsidRPr="000902DF">
        <w:rPr>
          <w:rFonts w:ascii="Georgia" w:hAnsi="Georgia"/>
          <w:sz w:val="20"/>
          <w:szCs w:val="20"/>
        </w:rPr>
        <w:t xml:space="preserve"> notice address is as follows:</w:t>
      </w:r>
    </w:p>
    <w:p w14:paraId="3D81A223"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3135DFD3" w14:textId="77777777" w:rsidR="009327B5" w:rsidRPr="000902DF" w:rsidRDefault="00F63FC8" w:rsidP="000902DF">
      <w:pPr>
        <w:pStyle w:val="PlainText"/>
        <w:ind w:firstLine="360"/>
        <w:jc w:val="both"/>
        <w:rPr>
          <w:rFonts w:ascii="Georgia" w:hAnsi="Georgia"/>
          <w:sz w:val="20"/>
          <w:szCs w:val="20"/>
        </w:rPr>
      </w:pPr>
      <w:r w:rsidRPr="000902DF">
        <w:rPr>
          <w:rFonts w:ascii="Georgia" w:hAnsi="Georgia"/>
          <w:sz w:val="20"/>
          <w:szCs w:val="20"/>
        </w:rPr>
        <w:t>Southern Regional Education Board</w:t>
      </w:r>
    </w:p>
    <w:p w14:paraId="7AD86396" w14:textId="77777777" w:rsidR="009327B5" w:rsidRPr="000902DF" w:rsidRDefault="009327B5" w:rsidP="00D91D68">
      <w:pPr>
        <w:pStyle w:val="PlainText"/>
        <w:jc w:val="both"/>
        <w:rPr>
          <w:rFonts w:ascii="Georgia" w:hAnsi="Georgia"/>
          <w:sz w:val="20"/>
          <w:szCs w:val="20"/>
        </w:rPr>
      </w:pPr>
    </w:p>
    <w:p w14:paraId="5A716BB3" w14:textId="77777777" w:rsidR="00F63FC8" w:rsidRPr="000902DF" w:rsidRDefault="00F63FC8" w:rsidP="000902DF">
      <w:pPr>
        <w:pStyle w:val="PlainText"/>
        <w:ind w:firstLine="360"/>
        <w:jc w:val="both"/>
        <w:rPr>
          <w:rFonts w:ascii="Georgia" w:hAnsi="Georgia"/>
          <w:sz w:val="20"/>
          <w:szCs w:val="20"/>
        </w:rPr>
      </w:pPr>
      <w:r w:rsidRPr="000902DF">
        <w:rPr>
          <w:rFonts w:ascii="Georgia" w:hAnsi="Georgia"/>
          <w:sz w:val="20"/>
          <w:szCs w:val="20"/>
        </w:rPr>
        <w:t>Joan M. Lord</w:t>
      </w:r>
    </w:p>
    <w:p w14:paraId="4C3D95C2" w14:textId="77777777" w:rsidR="00F63FC8" w:rsidRPr="000902DF" w:rsidRDefault="00F63FC8" w:rsidP="000902DF">
      <w:pPr>
        <w:pStyle w:val="PlainText"/>
        <w:ind w:firstLine="360"/>
        <w:jc w:val="both"/>
        <w:rPr>
          <w:rFonts w:ascii="Georgia" w:hAnsi="Georgia"/>
          <w:sz w:val="20"/>
          <w:szCs w:val="20"/>
        </w:rPr>
      </w:pPr>
      <w:r w:rsidRPr="000902DF">
        <w:rPr>
          <w:rFonts w:ascii="Georgia" w:hAnsi="Georgia"/>
          <w:sz w:val="20"/>
          <w:szCs w:val="20"/>
        </w:rPr>
        <w:t>Vice President, Education Policy</w:t>
      </w:r>
    </w:p>
    <w:p w14:paraId="71A7043F" w14:textId="77777777" w:rsidR="00F63FC8" w:rsidRPr="000902DF" w:rsidRDefault="00F63FC8" w:rsidP="000902DF">
      <w:pPr>
        <w:pStyle w:val="PlainText"/>
        <w:ind w:firstLine="360"/>
        <w:jc w:val="both"/>
        <w:rPr>
          <w:rFonts w:ascii="Georgia" w:hAnsi="Georgia"/>
          <w:sz w:val="20"/>
          <w:szCs w:val="20"/>
        </w:rPr>
      </w:pPr>
      <w:r w:rsidRPr="000902DF">
        <w:rPr>
          <w:rFonts w:ascii="Georgia" w:hAnsi="Georgia"/>
          <w:sz w:val="20"/>
          <w:szCs w:val="20"/>
        </w:rPr>
        <w:t>Southern Regional Education Board</w:t>
      </w:r>
    </w:p>
    <w:p w14:paraId="2F5ADDBF" w14:textId="77777777" w:rsidR="00F63FC8" w:rsidRPr="000902DF" w:rsidRDefault="00F63FC8" w:rsidP="000902DF">
      <w:pPr>
        <w:pStyle w:val="PlainText"/>
        <w:ind w:firstLine="360"/>
        <w:jc w:val="both"/>
        <w:rPr>
          <w:rFonts w:ascii="Georgia" w:hAnsi="Georgia"/>
          <w:sz w:val="20"/>
          <w:szCs w:val="20"/>
        </w:rPr>
      </w:pPr>
      <w:r w:rsidRPr="000902DF">
        <w:rPr>
          <w:rFonts w:ascii="Georgia" w:hAnsi="Georgia"/>
          <w:sz w:val="20"/>
          <w:szCs w:val="20"/>
        </w:rPr>
        <w:t>592 10</w:t>
      </w:r>
      <w:r w:rsidRPr="000902DF">
        <w:rPr>
          <w:rFonts w:ascii="Georgia" w:hAnsi="Georgia"/>
          <w:sz w:val="20"/>
          <w:szCs w:val="20"/>
          <w:vertAlign w:val="superscript"/>
        </w:rPr>
        <w:t>th</w:t>
      </w:r>
      <w:r w:rsidRPr="000902DF">
        <w:rPr>
          <w:rFonts w:ascii="Georgia" w:hAnsi="Georgia"/>
          <w:sz w:val="20"/>
          <w:szCs w:val="20"/>
        </w:rPr>
        <w:t xml:space="preserve"> Street, N.W.</w:t>
      </w:r>
    </w:p>
    <w:p w14:paraId="4BF9C1C7" w14:textId="77777777" w:rsidR="00F63FC8" w:rsidRPr="000902DF" w:rsidRDefault="00F63FC8" w:rsidP="000902DF">
      <w:pPr>
        <w:pStyle w:val="PlainText"/>
        <w:ind w:firstLine="360"/>
        <w:jc w:val="both"/>
        <w:rPr>
          <w:rFonts w:ascii="Georgia" w:hAnsi="Georgia"/>
          <w:sz w:val="20"/>
          <w:szCs w:val="20"/>
        </w:rPr>
      </w:pPr>
      <w:r w:rsidRPr="000902DF">
        <w:rPr>
          <w:rFonts w:ascii="Georgia" w:hAnsi="Georgia"/>
          <w:sz w:val="20"/>
          <w:szCs w:val="20"/>
        </w:rPr>
        <w:t>Atlanta, GA 30318</w:t>
      </w:r>
    </w:p>
    <w:p w14:paraId="478BBD85" w14:textId="77777777" w:rsidR="009327B5" w:rsidRPr="000902DF" w:rsidRDefault="009327B5" w:rsidP="00D91D68">
      <w:pPr>
        <w:pStyle w:val="PlainText"/>
        <w:jc w:val="both"/>
        <w:rPr>
          <w:rFonts w:ascii="Georgia" w:hAnsi="Georgia"/>
          <w:sz w:val="20"/>
          <w:szCs w:val="20"/>
        </w:rPr>
      </w:pPr>
    </w:p>
    <w:p w14:paraId="56F26311" w14:textId="673116D8" w:rsidR="009327B5" w:rsidRPr="000902DF" w:rsidRDefault="009327B5" w:rsidP="000902DF">
      <w:pPr>
        <w:pStyle w:val="PlainText"/>
        <w:ind w:left="360"/>
        <w:jc w:val="both"/>
        <w:rPr>
          <w:rFonts w:ascii="Georgia" w:hAnsi="Georgia"/>
          <w:sz w:val="20"/>
          <w:szCs w:val="20"/>
        </w:rPr>
      </w:pPr>
      <w:r w:rsidRPr="000902DF">
        <w:rPr>
          <w:rFonts w:ascii="Georgia" w:hAnsi="Georgia"/>
          <w:sz w:val="20"/>
          <w:szCs w:val="20"/>
        </w:rPr>
        <w:t>Each notice which shall be mailed, delivered, or transmitted in the manner described above shall be deemed sufficiently given, served, sent and received for all purposes at such time as it is delivered to the addressee, or at such time as delivery is refused by the addressee upon presentation; provided, however, that notices sent by mail shall be deemed received on the third business day following the date such notice is deposited in the mail</w:t>
      </w:r>
      <w:r w:rsidR="00A26B97">
        <w:rPr>
          <w:rFonts w:ascii="Georgia" w:hAnsi="Georgia"/>
          <w:sz w:val="20"/>
          <w:szCs w:val="20"/>
        </w:rPr>
        <w:t xml:space="preserve">. </w:t>
      </w:r>
    </w:p>
    <w:p w14:paraId="2BCF7585" w14:textId="77777777" w:rsidR="004A5E8E"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50DC29D6" w14:textId="77777777" w:rsidR="009327B5" w:rsidRPr="000902DF" w:rsidRDefault="004A5E8E" w:rsidP="002573FC">
      <w:pPr>
        <w:pStyle w:val="PlainText"/>
        <w:numPr>
          <w:ilvl w:val="0"/>
          <w:numId w:val="9"/>
        </w:numPr>
        <w:jc w:val="both"/>
        <w:rPr>
          <w:rFonts w:ascii="Georgia" w:hAnsi="Georgia"/>
          <w:b/>
          <w:sz w:val="20"/>
          <w:szCs w:val="20"/>
          <w:u w:val="single"/>
        </w:rPr>
      </w:pPr>
      <w:r w:rsidRPr="000902DF">
        <w:rPr>
          <w:rFonts w:ascii="Georgia" w:hAnsi="Georgia"/>
          <w:b/>
          <w:sz w:val="20"/>
          <w:szCs w:val="20"/>
          <w:u w:val="single"/>
        </w:rPr>
        <w:t>Miscellaneous</w:t>
      </w:r>
      <w:r w:rsidR="001D4E16" w:rsidRPr="000902DF">
        <w:rPr>
          <w:rFonts w:ascii="Georgia" w:hAnsi="Georgia"/>
          <w:b/>
          <w:sz w:val="20"/>
          <w:szCs w:val="20"/>
          <w:u w:val="single"/>
        </w:rPr>
        <w:t>.</w:t>
      </w:r>
    </w:p>
    <w:p w14:paraId="293DCB43" w14:textId="77777777" w:rsidR="009327B5" w:rsidRPr="000902DF" w:rsidRDefault="009327B5" w:rsidP="00D91D68">
      <w:pPr>
        <w:pStyle w:val="PlainText"/>
        <w:jc w:val="both"/>
        <w:rPr>
          <w:rFonts w:ascii="Georgia" w:hAnsi="Georgia"/>
          <w:sz w:val="20"/>
          <w:szCs w:val="20"/>
        </w:rPr>
      </w:pPr>
      <w:r w:rsidRPr="000902DF">
        <w:rPr>
          <w:rFonts w:ascii="Georgia" w:hAnsi="Georgia"/>
          <w:sz w:val="20"/>
          <w:szCs w:val="20"/>
        </w:rPr>
        <w:t xml:space="preserve"> </w:t>
      </w:r>
    </w:p>
    <w:p w14:paraId="42AB9EFC" w14:textId="60F12017"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Survival of Terms</w:t>
      </w:r>
      <w:r w:rsidR="00A26B97">
        <w:rPr>
          <w:rFonts w:ascii="Georgia" w:hAnsi="Georgia"/>
          <w:sz w:val="20"/>
          <w:szCs w:val="20"/>
        </w:rPr>
        <w:t xml:space="preserve">. </w:t>
      </w:r>
      <w:r w:rsidRPr="000902DF">
        <w:rPr>
          <w:rFonts w:ascii="Georgia" w:hAnsi="Georgia"/>
          <w:sz w:val="20"/>
          <w:szCs w:val="20"/>
        </w:rPr>
        <w:t>All provisions in this Agreement which by their nature are intended to survive expiration or termination shall so survive, including without limitation those pertaining to payment, indemnification, limitations of liability, intellectual property and confidentiality.</w:t>
      </w:r>
    </w:p>
    <w:p w14:paraId="4CFEF4A0" w14:textId="77777777" w:rsidR="009327B5" w:rsidRPr="000902DF" w:rsidRDefault="009327B5" w:rsidP="00D91D68">
      <w:pPr>
        <w:pStyle w:val="PlainText"/>
        <w:jc w:val="both"/>
        <w:rPr>
          <w:rFonts w:ascii="Georgia" w:hAnsi="Georgia"/>
          <w:sz w:val="20"/>
          <w:szCs w:val="20"/>
        </w:rPr>
      </w:pPr>
    </w:p>
    <w:p w14:paraId="6BFB781D" w14:textId="2A2D9C73" w:rsidR="009327B5" w:rsidRPr="000902DF" w:rsidRDefault="002C58DD" w:rsidP="002573FC">
      <w:pPr>
        <w:pStyle w:val="PlainText"/>
        <w:numPr>
          <w:ilvl w:val="1"/>
          <w:numId w:val="9"/>
        </w:numPr>
        <w:jc w:val="both"/>
        <w:rPr>
          <w:rFonts w:ascii="Georgia" w:hAnsi="Georgia"/>
          <w:sz w:val="20"/>
          <w:szCs w:val="20"/>
        </w:rPr>
      </w:pPr>
      <w:r w:rsidRPr="000902DF">
        <w:rPr>
          <w:rFonts w:ascii="Georgia" w:hAnsi="Georgia"/>
          <w:sz w:val="20"/>
          <w:szCs w:val="20"/>
          <w:u w:val="single"/>
        </w:rPr>
        <w:t>Waiver/</w:t>
      </w:r>
      <w:r w:rsidR="009327B5" w:rsidRPr="000902DF">
        <w:rPr>
          <w:rFonts w:ascii="Georgia" w:hAnsi="Georgia"/>
          <w:sz w:val="20"/>
          <w:szCs w:val="20"/>
          <w:u w:val="single"/>
        </w:rPr>
        <w:t>Severability</w:t>
      </w:r>
      <w:r w:rsidR="009327B5" w:rsidRPr="000902DF">
        <w:rPr>
          <w:rFonts w:ascii="Georgia" w:hAnsi="Georgia"/>
          <w:sz w:val="20"/>
          <w:szCs w:val="20"/>
        </w:rPr>
        <w:t xml:space="preserve">. </w:t>
      </w:r>
      <w:r w:rsidR="002F545D" w:rsidRPr="000902DF">
        <w:rPr>
          <w:rFonts w:ascii="Georgia" w:hAnsi="Georgia"/>
          <w:sz w:val="20"/>
          <w:szCs w:val="20"/>
        </w:rPr>
        <w:t xml:space="preserve">Neither </w:t>
      </w:r>
      <w:r w:rsidR="00C952AF" w:rsidRPr="000902DF">
        <w:rPr>
          <w:rFonts w:ascii="Georgia" w:hAnsi="Georgia"/>
          <w:sz w:val="20"/>
          <w:szCs w:val="20"/>
        </w:rPr>
        <w:t>party</w:t>
      </w:r>
      <w:r w:rsidR="002F545D" w:rsidRPr="000902DF">
        <w:rPr>
          <w:rFonts w:ascii="Georgia" w:hAnsi="Georgia"/>
          <w:sz w:val="20"/>
          <w:szCs w:val="20"/>
        </w:rPr>
        <w:t>’s failure to insist upon strict performance of any provision of this Agreement shall be construed as a waiver of any of its rights under this Agreement. Any waiver or failure to enforce any provision of this Agreement on one occasion will not be deemed a waiver of any other provision or of such provision on any other occasion</w:t>
      </w:r>
      <w:r w:rsidR="00A26B97">
        <w:rPr>
          <w:rFonts w:ascii="Georgia" w:hAnsi="Georgia"/>
          <w:sz w:val="20"/>
          <w:szCs w:val="20"/>
        </w:rPr>
        <w:t xml:space="preserve">. </w:t>
      </w:r>
      <w:r w:rsidR="002F545D" w:rsidRPr="000902DF">
        <w:rPr>
          <w:rFonts w:ascii="Georgia" w:hAnsi="Georgia"/>
          <w:sz w:val="20"/>
          <w:szCs w:val="20"/>
        </w:rPr>
        <w:t>I</w:t>
      </w:r>
      <w:r w:rsidR="009327B5" w:rsidRPr="000902DF">
        <w:rPr>
          <w:rFonts w:ascii="Georgia" w:hAnsi="Georgia"/>
          <w:sz w:val="20"/>
          <w:szCs w:val="20"/>
        </w:rPr>
        <w:t>f any term of this Agreement is held unenforceable, the unenforceable term shall be construed as nearly as possible to reflect the original intent of the Parties and the remaining terms shall remain in full force and effect</w:t>
      </w:r>
      <w:r w:rsidR="00A26B97">
        <w:rPr>
          <w:rFonts w:ascii="Georgia" w:hAnsi="Georgia"/>
          <w:sz w:val="20"/>
          <w:szCs w:val="20"/>
        </w:rPr>
        <w:t xml:space="preserve">. </w:t>
      </w:r>
    </w:p>
    <w:p w14:paraId="293BD025" w14:textId="77777777" w:rsidR="009327B5" w:rsidRPr="000902DF" w:rsidRDefault="009327B5" w:rsidP="00D91D68">
      <w:pPr>
        <w:pStyle w:val="PlainText"/>
        <w:jc w:val="both"/>
        <w:rPr>
          <w:rFonts w:ascii="Georgia" w:hAnsi="Georgia"/>
          <w:sz w:val="20"/>
          <w:szCs w:val="20"/>
        </w:rPr>
      </w:pPr>
    </w:p>
    <w:p w14:paraId="76ACEC96" w14:textId="1814F421" w:rsidR="009327B5" w:rsidRPr="000902DF" w:rsidRDefault="002C58DD" w:rsidP="002573FC">
      <w:pPr>
        <w:pStyle w:val="PlainText"/>
        <w:numPr>
          <w:ilvl w:val="1"/>
          <w:numId w:val="9"/>
        </w:numPr>
        <w:jc w:val="both"/>
        <w:rPr>
          <w:rFonts w:ascii="Georgia" w:hAnsi="Georgia"/>
          <w:sz w:val="20"/>
          <w:szCs w:val="20"/>
        </w:rPr>
      </w:pPr>
      <w:r w:rsidRPr="000902DF">
        <w:rPr>
          <w:rFonts w:ascii="Georgia" w:hAnsi="Georgia"/>
          <w:sz w:val="20"/>
          <w:szCs w:val="20"/>
          <w:u w:val="single"/>
        </w:rPr>
        <w:t>Relationship of Parties/</w:t>
      </w:r>
      <w:r w:rsidR="009327B5" w:rsidRPr="000902DF">
        <w:rPr>
          <w:rFonts w:ascii="Georgia" w:hAnsi="Georgia"/>
          <w:sz w:val="20"/>
          <w:szCs w:val="20"/>
          <w:u w:val="single"/>
        </w:rPr>
        <w:t>No Third Party Beneficiaries</w:t>
      </w:r>
      <w:r w:rsidR="00A26B97">
        <w:rPr>
          <w:rFonts w:ascii="Georgia" w:hAnsi="Georgia"/>
          <w:sz w:val="20"/>
          <w:szCs w:val="20"/>
        </w:rPr>
        <w:t xml:space="preserve">. </w:t>
      </w:r>
      <w:r w:rsidR="002F545D" w:rsidRPr="000902DF">
        <w:rPr>
          <w:rFonts w:ascii="Georgia" w:hAnsi="Georgia"/>
          <w:sz w:val="20"/>
          <w:szCs w:val="20"/>
        </w:rPr>
        <w:t xml:space="preserve">The Parties each agree that each is an independent contractor of the other, and not an employee of the other, and nothing in this Agreement shall be construed as creating an employer-employee relationship or any partnership or joint venture between the Parties. </w:t>
      </w:r>
      <w:r w:rsidR="009327B5" w:rsidRPr="000902DF">
        <w:rPr>
          <w:rFonts w:ascii="Georgia" w:hAnsi="Georgia"/>
          <w:sz w:val="20"/>
          <w:szCs w:val="20"/>
        </w:rPr>
        <w:t>There are no third party beneficiaries to this Agreement.</w:t>
      </w:r>
    </w:p>
    <w:p w14:paraId="62FD2BD4" w14:textId="77777777" w:rsidR="009327B5" w:rsidRPr="000902DF" w:rsidRDefault="009327B5" w:rsidP="00D91D68">
      <w:pPr>
        <w:pStyle w:val="PlainText"/>
        <w:jc w:val="both"/>
        <w:rPr>
          <w:rFonts w:ascii="Georgia" w:hAnsi="Georgia"/>
          <w:sz w:val="20"/>
          <w:szCs w:val="20"/>
        </w:rPr>
      </w:pPr>
    </w:p>
    <w:p w14:paraId="25874F3D" w14:textId="7B6F2DF8" w:rsidR="009515E8"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 xml:space="preserve">Conflict in </w:t>
      </w:r>
      <w:r w:rsidR="00695A51" w:rsidRPr="000902DF">
        <w:rPr>
          <w:rFonts w:ascii="Georgia" w:hAnsi="Georgia"/>
          <w:sz w:val="20"/>
          <w:szCs w:val="20"/>
          <w:u w:val="single"/>
        </w:rPr>
        <w:t>Subscription Terms</w:t>
      </w:r>
      <w:r w:rsidR="00A26B97">
        <w:rPr>
          <w:rFonts w:ascii="Georgia" w:hAnsi="Georgia"/>
          <w:sz w:val="20"/>
          <w:szCs w:val="20"/>
        </w:rPr>
        <w:t xml:space="preserve">. </w:t>
      </w:r>
      <w:r w:rsidRPr="000902DF">
        <w:rPr>
          <w:rFonts w:ascii="Georgia" w:hAnsi="Georgia"/>
          <w:sz w:val="20"/>
          <w:szCs w:val="20"/>
        </w:rPr>
        <w:t xml:space="preserve">In the event of conflict among the terms of these </w:t>
      </w:r>
      <w:r w:rsidR="00695A51" w:rsidRPr="000902DF">
        <w:rPr>
          <w:rFonts w:ascii="Georgia" w:hAnsi="Georgia"/>
          <w:sz w:val="20"/>
          <w:szCs w:val="20"/>
        </w:rPr>
        <w:t>Subscription Terms</w:t>
      </w:r>
      <w:r w:rsidRPr="000902DF">
        <w:rPr>
          <w:rFonts w:ascii="Georgia" w:hAnsi="Georgia"/>
          <w:sz w:val="20"/>
          <w:szCs w:val="20"/>
        </w:rPr>
        <w:t xml:space="preserve"> and any</w:t>
      </w:r>
      <w:r w:rsidR="002A2519" w:rsidRPr="000902DF">
        <w:rPr>
          <w:rFonts w:ascii="Georgia" w:hAnsi="Georgia"/>
          <w:sz w:val="20"/>
          <w:szCs w:val="20"/>
        </w:rPr>
        <w:t xml:space="preserve"> </w:t>
      </w:r>
      <w:r w:rsidR="002674F1" w:rsidRPr="000902DF">
        <w:rPr>
          <w:rFonts w:ascii="Georgia" w:hAnsi="Georgia"/>
          <w:sz w:val="20"/>
          <w:szCs w:val="20"/>
        </w:rPr>
        <w:t>SOW</w:t>
      </w:r>
      <w:r w:rsidRPr="000902DF">
        <w:rPr>
          <w:rFonts w:ascii="Georgia" w:hAnsi="Georgia"/>
          <w:sz w:val="20"/>
          <w:szCs w:val="20"/>
        </w:rPr>
        <w:t xml:space="preserve">, then the terms of </w:t>
      </w:r>
      <w:r w:rsidR="00C26C54" w:rsidRPr="000902DF">
        <w:rPr>
          <w:rFonts w:ascii="Georgia" w:hAnsi="Georgia"/>
          <w:sz w:val="20"/>
          <w:szCs w:val="20"/>
        </w:rPr>
        <w:t xml:space="preserve">the </w:t>
      </w:r>
      <w:r w:rsidR="002674F1" w:rsidRPr="000902DF">
        <w:rPr>
          <w:rFonts w:ascii="Georgia" w:hAnsi="Georgia"/>
          <w:sz w:val="20"/>
          <w:szCs w:val="20"/>
        </w:rPr>
        <w:t>SOW</w:t>
      </w:r>
      <w:r w:rsidRPr="000902DF">
        <w:rPr>
          <w:rFonts w:ascii="Georgia" w:hAnsi="Georgia"/>
          <w:sz w:val="20"/>
          <w:szCs w:val="20"/>
        </w:rPr>
        <w:t xml:space="preserve"> </w:t>
      </w:r>
      <w:r w:rsidR="00C26C54" w:rsidRPr="000902DF">
        <w:rPr>
          <w:rFonts w:ascii="Georgia" w:hAnsi="Georgia"/>
          <w:sz w:val="20"/>
          <w:szCs w:val="20"/>
        </w:rPr>
        <w:t xml:space="preserve">will control solely for purposes of the applicable  </w:t>
      </w:r>
      <w:r w:rsidR="002674F1" w:rsidRPr="000902DF">
        <w:rPr>
          <w:rFonts w:ascii="Georgia" w:hAnsi="Georgia"/>
          <w:sz w:val="20"/>
          <w:szCs w:val="20"/>
        </w:rPr>
        <w:t>SOW</w:t>
      </w:r>
      <w:r w:rsidR="00C26C54" w:rsidRPr="000902DF">
        <w:rPr>
          <w:rFonts w:ascii="Georgia" w:hAnsi="Georgia"/>
          <w:sz w:val="20"/>
          <w:szCs w:val="20"/>
        </w:rPr>
        <w:t>.</w:t>
      </w:r>
    </w:p>
    <w:p w14:paraId="52F7AE3A" w14:textId="77777777" w:rsidR="009327B5" w:rsidRPr="000902DF" w:rsidRDefault="009327B5" w:rsidP="00D91D68">
      <w:pPr>
        <w:pStyle w:val="PlainText"/>
        <w:jc w:val="both"/>
        <w:rPr>
          <w:rFonts w:ascii="Georgia" w:hAnsi="Georgia"/>
          <w:sz w:val="20"/>
          <w:szCs w:val="20"/>
        </w:rPr>
      </w:pPr>
    </w:p>
    <w:p w14:paraId="02E3C376" w14:textId="7E675F7E" w:rsidR="009327B5"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Consent</w:t>
      </w:r>
      <w:r w:rsidR="00A26B97">
        <w:rPr>
          <w:rFonts w:ascii="Georgia" w:hAnsi="Georgia"/>
          <w:sz w:val="20"/>
          <w:szCs w:val="20"/>
        </w:rPr>
        <w:t xml:space="preserve">. </w:t>
      </w:r>
      <w:r w:rsidRPr="000902DF">
        <w:rPr>
          <w:rFonts w:ascii="Georgia" w:hAnsi="Georgia"/>
          <w:sz w:val="20"/>
          <w:szCs w:val="20"/>
        </w:rPr>
        <w:t xml:space="preserve">No required consent by a </w:t>
      </w:r>
      <w:r w:rsidR="00C952AF" w:rsidRPr="000902DF">
        <w:rPr>
          <w:rFonts w:ascii="Georgia" w:hAnsi="Georgia"/>
          <w:sz w:val="20"/>
          <w:szCs w:val="20"/>
        </w:rPr>
        <w:t>party</w:t>
      </w:r>
      <w:r w:rsidRPr="000902DF">
        <w:rPr>
          <w:rFonts w:ascii="Georgia" w:hAnsi="Georgia"/>
          <w:sz w:val="20"/>
          <w:szCs w:val="20"/>
        </w:rPr>
        <w:t xml:space="preserve"> hereto shall be unreasonably withheld or delayed.</w:t>
      </w:r>
    </w:p>
    <w:p w14:paraId="76CE37EB" w14:textId="77777777" w:rsidR="009327B5" w:rsidRPr="000902DF" w:rsidRDefault="009327B5" w:rsidP="00D91D68">
      <w:pPr>
        <w:pStyle w:val="PlainText"/>
        <w:jc w:val="both"/>
        <w:rPr>
          <w:rFonts w:ascii="Georgia" w:hAnsi="Georgia"/>
          <w:sz w:val="20"/>
          <w:szCs w:val="20"/>
        </w:rPr>
      </w:pPr>
    </w:p>
    <w:p w14:paraId="60441919" w14:textId="478BDD6F" w:rsidR="009327B5" w:rsidRPr="000902DF" w:rsidRDefault="00BE7AD2" w:rsidP="002573FC">
      <w:pPr>
        <w:pStyle w:val="PlainText"/>
        <w:numPr>
          <w:ilvl w:val="1"/>
          <w:numId w:val="9"/>
        </w:numPr>
        <w:jc w:val="both"/>
        <w:rPr>
          <w:rFonts w:ascii="Georgia" w:hAnsi="Georgia"/>
          <w:sz w:val="20"/>
          <w:szCs w:val="20"/>
        </w:rPr>
      </w:pPr>
      <w:r w:rsidRPr="000902DF">
        <w:rPr>
          <w:rFonts w:ascii="Georgia" w:hAnsi="Georgia"/>
          <w:sz w:val="20"/>
          <w:szCs w:val="20"/>
          <w:u w:val="single"/>
        </w:rPr>
        <w:t xml:space="preserve">Customer’s </w:t>
      </w:r>
      <w:r w:rsidR="009327B5" w:rsidRPr="000902DF">
        <w:rPr>
          <w:rFonts w:ascii="Georgia" w:hAnsi="Georgia"/>
          <w:sz w:val="20"/>
          <w:szCs w:val="20"/>
          <w:u w:val="single"/>
        </w:rPr>
        <w:t>Acknowledgement</w:t>
      </w:r>
      <w:r w:rsidR="00A26B97">
        <w:rPr>
          <w:rFonts w:ascii="Georgia" w:hAnsi="Georgia"/>
          <w:sz w:val="20"/>
          <w:szCs w:val="20"/>
        </w:rPr>
        <w:t xml:space="preserve">. </w:t>
      </w:r>
      <w:r w:rsidR="009327B5" w:rsidRPr="000902DF">
        <w:rPr>
          <w:rFonts w:ascii="Georgia" w:hAnsi="Georgia"/>
          <w:sz w:val="20"/>
          <w:szCs w:val="20"/>
        </w:rPr>
        <w:t xml:space="preserve">In addition to its signature on the </w:t>
      </w:r>
      <w:r w:rsidR="002674F1" w:rsidRPr="000902DF">
        <w:rPr>
          <w:rFonts w:ascii="Georgia" w:hAnsi="Georgia"/>
          <w:sz w:val="20"/>
          <w:szCs w:val="20"/>
        </w:rPr>
        <w:t>SOW</w:t>
      </w:r>
      <w:r w:rsidR="009327B5" w:rsidRPr="000902DF">
        <w:rPr>
          <w:rFonts w:ascii="Georgia" w:hAnsi="Georgia"/>
          <w:sz w:val="20"/>
          <w:szCs w:val="20"/>
        </w:rPr>
        <w:t xml:space="preserve">, </w:t>
      </w:r>
      <w:r w:rsidR="007B19FA" w:rsidRPr="000902DF">
        <w:rPr>
          <w:rFonts w:ascii="Georgia" w:hAnsi="Georgia"/>
          <w:sz w:val="20"/>
          <w:szCs w:val="20"/>
        </w:rPr>
        <w:t>Customer</w:t>
      </w:r>
      <w:r w:rsidR="009327B5" w:rsidRPr="000902DF">
        <w:rPr>
          <w:rFonts w:ascii="Georgia" w:hAnsi="Georgia"/>
          <w:sz w:val="20"/>
          <w:szCs w:val="20"/>
        </w:rPr>
        <w:t xml:space="preserve"> acknowledge</w:t>
      </w:r>
      <w:r w:rsidR="007B19FA" w:rsidRPr="000902DF">
        <w:rPr>
          <w:rFonts w:ascii="Georgia" w:hAnsi="Georgia"/>
          <w:sz w:val="20"/>
          <w:szCs w:val="20"/>
        </w:rPr>
        <w:t>s</w:t>
      </w:r>
      <w:r w:rsidR="009327B5" w:rsidRPr="000902DF">
        <w:rPr>
          <w:rFonts w:ascii="Georgia" w:hAnsi="Georgia"/>
          <w:sz w:val="20"/>
          <w:szCs w:val="20"/>
        </w:rPr>
        <w:t xml:space="preserve"> that </w:t>
      </w:r>
      <w:r w:rsidR="007B19FA" w:rsidRPr="000902DF">
        <w:rPr>
          <w:rFonts w:ascii="Georgia" w:hAnsi="Georgia"/>
          <w:sz w:val="20"/>
          <w:szCs w:val="20"/>
        </w:rPr>
        <w:t>it has</w:t>
      </w:r>
      <w:r w:rsidR="009327B5" w:rsidRPr="000902DF">
        <w:rPr>
          <w:rFonts w:ascii="Georgia" w:hAnsi="Georgia"/>
          <w:sz w:val="20"/>
          <w:szCs w:val="20"/>
        </w:rPr>
        <w:t xml:space="preserve"> read these </w:t>
      </w:r>
      <w:r w:rsidR="00695A51" w:rsidRPr="000902DF">
        <w:rPr>
          <w:rFonts w:ascii="Georgia" w:hAnsi="Georgia"/>
          <w:sz w:val="20"/>
          <w:szCs w:val="20"/>
        </w:rPr>
        <w:t>Subscription Terms</w:t>
      </w:r>
      <w:r w:rsidR="009327B5" w:rsidRPr="000902DF">
        <w:rPr>
          <w:rFonts w:ascii="Georgia" w:hAnsi="Georgia"/>
          <w:sz w:val="20"/>
          <w:szCs w:val="20"/>
        </w:rPr>
        <w:t xml:space="preserve"> and the </w:t>
      </w:r>
      <w:r w:rsidR="002674F1" w:rsidRPr="000902DF">
        <w:rPr>
          <w:rFonts w:ascii="Georgia" w:hAnsi="Georgia"/>
          <w:sz w:val="20"/>
          <w:szCs w:val="20"/>
        </w:rPr>
        <w:t>SOW</w:t>
      </w:r>
      <w:r w:rsidR="009327B5" w:rsidRPr="000902DF">
        <w:rPr>
          <w:rFonts w:ascii="Georgia" w:hAnsi="Georgia"/>
          <w:sz w:val="20"/>
          <w:szCs w:val="20"/>
        </w:rPr>
        <w:t xml:space="preserve"> and understand and agree to be bound by all of such terms</w:t>
      </w:r>
      <w:r w:rsidR="00A26B97">
        <w:rPr>
          <w:rFonts w:ascii="Georgia" w:hAnsi="Georgia"/>
          <w:sz w:val="20"/>
          <w:szCs w:val="20"/>
        </w:rPr>
        <w:t xml:space="preserve">. </w:t>
      </w:r>
      <w:r w:rsidR="009327B5" w:rsidRPr="000902DF">
        <w:rPr>
          <w:rFonts w:ascii="Georgia" w:hAnsi="Georgia"/>
          <w:sz w:val="20"/>
          <w:szCs w:val="20"/>
        </w:rPr>
        <w:t xml:space="preserve"> </w:t>
      </w:r>
    </w:p>
    <w:p w14:paraId="2F83C60D" w14:textId="77777777" w:rsidR="009327B5" w:rsidRPr="000902DF" w:rsidRDefault="009327B5" w:rsidP="00D91D68">
      <w:pPr>
        <w:pStyle w:val="PlainText"/>
        <w:jc w:val="both"/>
        <w:rPr>
          <w:rFonts w:ascii="Georgia" w:hAnsi="Georgia"/>
          <w:sz w:val="20"/>
          <w:szCs w:val="20"/>
        </w:rPr>
      </w:pPr>
    </w:p>
    <w:p w14:paraId="6D519EC3" w14:textId="38F2B9A9" w:rsidR="00F16C4F" w:rsidRPr="000902DF" w:rsidRDefault="009327B5" w:rsidP="002573FC">
      <w:pPr>
        <w:pStyle w:val="PlainText"/>
        <w:numPr>
          <w:ilvl w:val="1"/>
          <w:numId w:val="9"/>
        </w:numPr>
        <w:jc w:val="both"/>
        <w:rPr>
          <w:rFonts w:ascii="Georgia" w:hAnsi="Georgia"/>
          <w:sz w:val="20"/>
          <w:szCs w:val="20"/>
        </w:rPr>
      </w:pPr>
      <w:r w:rsidRPr="000902DF">
        <w:rPr>
          <w:rFonts w:ascii="Georgia" w:hAnsi="Georgia"/>
          <w:sz w:val="20"/>
          <w:szCs w:val="20"/>
          <w:u w:val="single"/>
        </w:rPr>
        <w:t>Entire Agreement</w:t>
      </w:r>
      <w:r w:rsidR="00A26B97">
        <w:rPr>
          <w:rFonts w:ascii="Georgia" w:hAnsi="Georgia"/>
          <w:sz w:val="20"/>
          <w:szCs w:val="20"/>
        </w:rPr>
        <w:t xml:space="preserve">. </w:t>
      </w:r>
      <w:r w:rsidRPr="000902DF">
        <w:rPr>
          <w:rFonts w:ascii="Georgia" w:hAnsi="Georgia"/>
          <w:sz w:val="20"/>
          <w:szCs w:val="20"/>
        </w:rPr>
        <w:t xml:space="preserve">These </w:t>
      </w:r>
      <w:r w:rsidR="00695A51" w:rsidRPr="000902DF">
        <w:rPr>
          <w:rFonts w:ascii="Georgia" w:hAnsi="Georgia"/>
          <w:sz w:val="20"/>
          <w:szCs w:val="20"/>
        </w:rPr>
        <w:t>Subscription Terms</w:t>
      </w:r>
      <w:r w:rsidRPr="000902DF">
        <w:rPr>
          <w:rFonts w:ascii="Georgia" w:hAnsi="Georgia"/>
          <w:sz w:val="20"/>
          <w:szCs w:val="20"/>
        </w:rPr>
        <w:t xml:space="preserve">, schedules and exhibits incorporated by reference together with all applicable </w:t>
      </w:r>
      <w:r w:rsidR="002674F1" w:rsidRPr="000902DF">
        <w:rPr>
          <w:rFonts w:ascii="Georgia" w:hAnsi="Georgia"/>
          <w:sz w:val="20"/>
          <w:szCs w:val="20"/>
        </w:rPr>
        <w:t>SOW</w:t>
      </w:r>
      <w:r w:rsidR="00033EE8" w:rsidRPr="000902DF">
        <w:rPr>
          <w:rFonts w:ascii="Georgia" w:hAnsi="Georgia"/>
          <w:sz w:val="20"/>
          <w:szCs w:val="20"/>
        </w:rPr>
        <w:t>s</w:t>
      </w:r>
      <w:r w:rsidR="00747917" w:rsidRPr="000902DF">
        <w:rPr>
          <w:rFonts w:ascii="Georgia" w:hAnsi="Georgia"/>
          <w:sz w:val="20"/>
          <w:szCs w:val="20"/>
        </w:rPr>
        <w:t xml:space="preserve"> constitute the entire agreement of the p</w:t>
      </w:r>
      <w:r w:rsidRPr="000902DF">
        <w:rPr>
          <w:rFonts w:ascii="Georgia" w:hAnsi="Georgia"/>
          <w:sz w:val="20"/>
          <w:szCs w:val="20"/>
        </w:rPr>
        <w:t>arties with respect to the Services and supersedes</w:t>
      </w:r>
      <w:r w:rsidR="0067349B" w:rsidRPr="000902DF">
        <w:rPr>
          <w:rFonts w:ascii="Georgia" w:hAnsi="Georgia"/>
          <w:sz w:val="20"/>
          <w:szCs w:val="20"/>
        </w:rPr>
        <w:t xml:space="preserve"> and replaces</w:t>
      </w:r>
      <w:r w:rsidRPr="000902DF">
        <w:rPr>
          <w:rFonts w:ascii="Georgia" w:hAnsi="Georgia"/>
          <w:sz w:val="20"/>
          <w:szCs w:val="20"/>
        </w:rPr>
        <w:t xml:space="preserve"> any other prior or contemporaneous agreement or understandings, whether oral or written, related to the subject matter hereof</w:t>
      </w:r>
      <w:r w:rsidR="006237CF" w:rsidRPr="000902DF">
        <w:rPr>
          <w:rFonts w:ascii="Georgia" w:hAnsi="Georgia"/>
          <w:sz w:val="20"/>
          <w:szCs w:val="20"/>
        </w:rPr>
        <w:t xml:space="preserve"> or </w:t>
      </w:r>
      <w:r w:rsidR="0067349B" w:rsidRPr="000902DF">
        <w:rPr>
          <w:rFonts w:ascii="Georgia" w:hAnsi="Georgia"/>
          <w:sz w:val="20"/>
          <w:szCs w:val="20"/>
        </w:rPr>
        <w:t xml:space="preserve">to </w:t>
      </w:r>
      <w:r w:rsidR="006237CF" w:rsidRPr="000902DF">
        <w:rPr>
          <w:rFonts w:ascii="Georgia" w:hAnsi="Georgia"/>
          <w:sz w:val="20"/>
          <w:szCs w:val="20"/>
        </w:rPr>
        <w:t xml:space="preserve">existing services that were </w:t>
      </w:r>
      <w:r w:rsidR="0067349B" w:rsidRPr="000902DF">
        <w:rPr>
          <w:rFonts w:ascii="Georgia" w:hAnsi="Georgia"/>
          <w:sz w:val="20"/>
          <w:szCs w:val="20"/>
        </w:rPr>
        <w:t xml:space="preserve">previously </w:t>
      </w:r>
      <w:r w:rsidR="006237CF" w:rsidRPr="000902DF">
        <w:rPr>
          <w:rFonts w:ascii="Georgia" w:hAnsi="Georgia"/>
          <w:sz w:val="20"/>
          <w:szCs w:val="20"/>
        </w:rPr>
        <w:t xml:space="preserve">purchased </w:t>
      </w:r>
      <w:r w:rsidR="0067349B" w:rsidRPr="000902DF">
        <w:rPr>
          <w:rFonts w:ascii="Georgia" w:hAnsi="Georgia"/>
          <w:sz w:val="20"/>
          <w:szCs w:val="20"/>
        </w:rPr>
        <w:t xml:space="preserve">by </w:t>
      </w:r>
      <w:r w:rsidR="007B19FA" w:rsidRPr="000902DF">
        <w:rPr>
          <w:rFonts w:ascii="Georgia" w:hAnsi="Georgia"/>
          <w:sz w:val="20"/>
          <w:szCs w:val="20"/>
        </w:rPr>
        <w:t>Customer</w:t>
      </w:r>
      <w:r w:rsidR="0067349B" w:rsidRPr="000902DF">
        <w:rPr>
          <w:rFonts w:ascii="Georgia" w:hAnsi="Georgia"/>
          <w:sz w:val="20"/>
          <w:szCs w:val="20"/>
        </w:rPr>
        <w:t xml:space="preserve"> from </w:t>
      </w:r>
      <w:r w:rsidR="00F63FC8" w:rsidRPr="000902DF">
        <w:rPr>
          <w:rFonts w:ascii="Georgia" w:hAnsi="Georgia"/>
          <w:sz w:val="20"/>
          <w:szCs w:val="20"/>
        </w:rPr>
        <w:t>SREB</w:t>
      </w:r>
      <w:r w:rsidR="0067349B" w:rsidRPr="000902DF">
        <w:rPr>
          <w:rFonts w:ascii="Georgia" w:hAnsi="Georgia"/>
          <w:sz w:val="20"/>
          <w:szCs w:val="20"/>
        </w:rPr>
        <w:t xml:space="preserve"> </w:t>
      </w:r>
      <w:r w:rsidR="002C58DD" w:rsidRPr="000902DF">
        <w:rPr>
          <w:rFonts w:ascii="Georgia" w:hAnsi="Georgia"/>
          <w:sz w:val="20"/>
          <w:szCs w:val="20"/>
        </w:rPr>
        <w:t xml:space="preserve">Notwithstanding any language to the contrary therein, no terms or conditions stated in </w:t>
      </w:r>
      <w:r w:rsidR="00BE7AD2" w:rsidRPr="000902DF">
        <w:rPr>
          <w:rFonts w:ascii="Georgia" w:hAnsi="Georgia"/>
          <w:sz w:val="20"/>
          <w:szCs w:val="20"/>
        </w:rPr>
        <w:t xml:space="preserve">Customer’s </w:t>
      </w:r>
      <w:r w:rsidR="002C58DD" w:rsidRPr="000902DF">
        <w:rPr>
          <w:rFonts w:ascii="Georgia" w:hAnsi="Georgia"/>
          <w:sz w:val="20"/>
          <w:szCs w:val="20"/>
        </w:rPr>
        <w:t xml:space="preserve">purchase order or other order documentation (excluding </w:t>
      </w:r>
      <w:r w:rsidR="002674F1" w:rsidRPr="000902DF">
        <w:rPr>
          <w:rFonts w:ascii="Georgia" w:hAnsi="Georgia"/>
          <w:sz w:val="20"/>
          <w:szCs w:val="20"/>
        </w:rPr>
        <w:t>SOW</w:t>
      </w:r>
      <w:r w:rsidR="002C58DD" w:rsidRPr="000902DF">
        <w:rPr>
          <w:rFonts w:ascii="Georgia" w:hAnsi="Georgia"/>
          <w:sz w:val="20"/>
          <w:szCs w:val="20"/>
        </w:rPr>
        <w:t>) shall be incorporated into or form any part of this Agreement, and all such terms or conditions shall be null and void</w:t>
      </w:r>
      <w:r w:rsidR="00A26B97">
        <w:rPr>
          <w:rFonts w:ascii="Georgia" w:hAnsi="Georgia"/>
          <w:sz w:val="20"/>
          <w:szCs w:val="20"/>
        </w:rPr>
        <w:t xml:space="preserve">. </w:t>
      </w:r>
      <w:r w:rsidRPr="000902DF">
        <w:rPr>
          <w:rFonts w:ascii="Georgia" w:hAnsi="Georgia"/>
          <w:sz w:val="20"/>
          <w:szCs w:val="20"/>
        </w:rPr>
        <w:t xml:space="preserve">All amendments to these </w:t>
      </w:r>
      <w:r w:rsidR="00695A51" w:rsidRPr="000902DF">
        <w:rPr>
          <w:rFonts w:ascii="Georgia" w:hAnsi="Georgia"/>
          <w:sz w:val="20"/>
          <w:szCs w:val="20"/>
        </w:rPr>
        <w:t>Subscription Terms</w:t>
      </w:r>
      <w:r w:rsidRPr="000902DF">
        <w:rPr>
          <w:rFonts w:ascii="Georgia" w:hAnsi="Georgia"/>
          <w:sz w:val="20"/>
          <w:szCs w:val="20"/>
        </w:rPr>
        <w:t xml:space="preserve"> or any of the </w:t>
      </w:r>
      <w:r w:rsidR="002674F1" w:rsidRPr="000902DF">
        <w:rPr>
          <w:rFonts w:ascii="Georgia" w:hAnsi="Georgia"/>
          <w:sz w:val="20"/>
          <w:szCs w:val="20"/>
        </w:rPr>
        <w:t>SOW</w:t>
      </w:r>
      <w:r w:rsidR="00033EE8" w:rsidRPr="000902DF">
        <w:rPr>
          <w:rFonts w:ascii="Georgia" w:hAnsi="Georgia"/>
          <w:sz w:val="20"/>
          <w:szCs w:val="20"/>
        </w:rPr>
        <w:t>s</w:t>
      </w:r>
      <w:r w:rsidRPr="000902DF">
        <w:rPr>
          <w:rFonts w:ascii="Georgia" w:hAnsi="Georgia"/>
          <w:sz w:val="20"/>
          <w:szCs w:val="20"/>
        </w:rPr>
        <w:t xml:space="preserve"> shall be in writing and signed by the Parties’ authorized </w:t>
      </w:r>
      <w:r w:rsidRPr="000902DF">
        <w:rPr>
          <w:rFonts w:ascii="Georgia" w:hAnsi="Georgia"/>
          <w:sz w:val="20"/>
          <w:szCs w:val="20"/>
        </w:rPr>
        <w:lastRenderedPageBreak/>
        <w:t>representatives, and if not shall be deemed null and void</w:t>
      </w:r>
      <w:r w:rsidR="00A26B97">
        <w:rPr>
          <w:rFonts w:ascii="Georgia" w:hAnsi="Georgia"/>
          <w:sz w:val="20"/>
          <w:szCs w:val="20"/>
        </w:rPr>
        <w:t xml:space="preserve">. </w:t>
      </w:r>
      <w:r w:rsidR="002A2519" w:rsidRPr="000902DF">
        <w:rPr>
          <w:rFonts w:ascii="Georgia" w:hAnsi="Georgia"/>
          <w:sz w:val="20"/>
          <w:szCs w:val="20"/>
        </w:rPr>
        <w:t xml:space="preserve">A </w:t>
      </w:r>
      <w:r w:rsidR="002674F1" w:rsidRPr="000902DF">
        <w:rPr>
          <w:rFonts w:ascii="Georgia" w:hAnsi="Georgia"/>
          <w:sz w:val="20"/>
          <w:szCs w:val="20"/>
        </w:rPr>
        <w:t>SOW</w:t>
      </w:r>
      <w:r w:rsidRPr="000902DF">
        <w:rPr>
          <w:rFonts w:ascii="Georgia" w:hAnsi="Georgia"/>
          <w:sz w:val="20"/>
          <w:szCs w:val="20"/>
        </w:rPr>
        <w:t xml:space="preserve"> may be executed in any number or counterparts, each of which shall be deemed a part of the same original. </w:t>
      </w:r>
    </w:p>
    <w:p w14:paraId="6F4487F6" w14:textId="77777777" w:rsidR="001D4E16" w:rsidRPr="000902DF" w:rsidRDefault="001D4E16" w:rsidP="00D91D68">
      <w:pPr>
        <w:jc w:val="both"/>
        <w:rPr>
          <w:rFonts w:ascii="Georgia" w:hAnsi="Georgia"/>
          <w:sz w:val="20"/>
          <w:szCs w:val="20"/>
        </w:rPr>
      </w:pPr>
    </w:p>
    <w:p w14:paraId="3320E294" w14:textId="77777777" w:rsidR="00030D7F" w:rsidRPr="000902DF" w:rsidRDefault="00030D7F" w:rsidP="00D91D68">
      <w:pPr>
        <w:pStyle w:val="BodyText2"/>
        <w:spacing w:after="0" w:line="240" w:lineRule="auto"/>
        <w:jc w:val="both"/>
        <w:rPr>
          <w:rFonts w:ascii="Georgia" w:hAnsi="Georgia"/>
          <w:sz w:val="20"/>
          <w:szCs w:val="20"/>
        </w:rPr>
      </w:pPr>
      <w:r w:rsidRPr="000902DF">
        <w:rPr>
          <w:rFonts w:ascii="Georgia" w:hAnsi="Georgia"/>
          <w:b/>
          <w:smallCaps/>
          <w:sz w:val="20"/>
          <w:szCs w:val="20"/>
        </w:rPr>
        <w:t>In Witness Whereof</w:t>
      </w:r>
      <w:r w:rsidRPr="000902DF">
        <w:rPr>
          <w:rFonts w:ascii="Georgia" w:hAnsi="Georgia"/>
          <w:sz w:val="20"/>
          <w:szCs w:val="20"/>
        </w:rPr>
        <w:t>, the parties hereto have caused this Agreement to be executed by their duly authorized representatives below.</w:t>
      </w:r>
    </w:p>
    <w:tbl>
      <w:tblPr>
        <w:tblW w:w="9578" w:type="dxa"/>
        <w:tblLayout w:type="fixed"/>
        <w:tblLook w:val="0000" w:firstRow="0" w:lastRow="0" w:firstColumn="0" w:lastColumn="0" w:noHBand="0" w:noVBand="0"/>
      </w:tblPr>
      <w:tblGrid>
        <w:gridCol w:w="4968"/>
        <w:gridCol w:w="4610"/>
      </w:tblGrid>
      <w:tr w:rsidR="00030D7F" w:rsidRPr="000902DF" w14:paraId="649705B0" w14:textId="77777777" w:rsidTr="00F3303C">
        <w:tc>
          <w:tcPr>
            <w:tcW w:w="4968" w:type="dxa"/>
          </w:tcPr>
          <w:p w14:paraId="0FA10523" w14:textId="77777777" w:rsidR="00030D7F" w:rsidRPr="000902DF" w:rsidRDefault="00030D7F" w:rsidP="00F3303C">
            <w:pPr>
              <w:ind w:left="360"/>
              <w:jc w:val="both"/>
              <w:rPr>
                <w:rFonts w:ascii="Georgia" w:hAnsi="Georgia"/>
                <w:b/>
                <w:bCs/>
                <w:sz w:val="20"/>
                <w:szCs w:val="20"/>
              </w:rPr>
            </w:pPr>
          </w:p>
          <w:p w14:paraId="2F4EBA20" w14:textId="77777777" w:rsidR="00030D7F" w:rsidRPr="000902DF" w:rsidRDefault="00F63FC8" w:rsidP="00F3303C">
            <w:pPr>
              <w:ind w:left="360"/>
              <w:jc w:val="both"/>
              <w:rPr>
                <w:rFonts w:ascii="Georgia" w:hAnsi="Georgia"/>
                <w:b/>
                <w:bCs/>
                <w:sz w:val="20"/>
                <w:szCs w:val="20"/>
              </w:rPr>
            </w:pPr>
            <w:r w:rsidRPr="000902DF">
              <w:rPr>
                <w:rFonts w:ascii="Georgia" w:hAnsi="Georgia"/>
                <w:b/>
                <w:sz w:val="20"/>
                <w:szCs w:val="20"/>
              </w:rPr>
              <w:t>Southern Regional Education Board</w:t>
            </w:r>
          </w:p>
          <w:p w14:paraId="7A47301E" w14:textId="77777777" w:rsidR="00030D7F" w:rsidRPr="000902DF" w:rsidRDefault="00030D7F" w:rsidP="00F3303C">
            <w:pPr>
              <w:ind w:left="360"/>
              <w:jc w:val="both"/>
              <w:rPr>
                <w:rFonts w:ascii="Georgia" w:hAnsi="Georgia"/>
                <w:sz w:val="20"/>
                <w:szCs w:val="20"/>
              </w:rPr>
            </w:pPr>
          </w:p>
        </w:tc>
        <w:tc>
          <w:tcPr>
            <w:tcW w:w="4610" w:type="dxa"/>
          </w:tcPr>
          <w:p w14:paraId="180DEE94" w14:textId="77777777" w:rsidR="00030D7F" w:rsidRPr="000902DF" w:rsidRDefault="00030D7F" w:rsidP="00F3303C">
            <w:pPr>
              <w:ind w:left="360"/>
              <w:jc w:val="both"/>
              <w:rPr>
                <w:rFonts w:ascii="Georgia" w:hAnsi="Georgia"/>
                <w:b/>
                <w:sz w:val="20"/>
                <w:szCs w:val="20"/>
              </w:rPr>
            </w:pPr>
          </w:p>
          <w:p w14:paraId="69866B05" w14:textId="1C244779" w:rsidR="00030D7F" w:rsidRPr="000902DF" w:rsidRDefault="0057443D" w:rsidP="00F3303C">
            <w:pPr>
              <w:ind w:left="360"/>
              <w:jc w:val="both"/>
              <w:rPr>
                <w:rFonts w:ascii="Georgia" w:hAnsi="Georgia"/>
                <w:b/>
                <w:sz w:val="20"/>
                <w:szCs w:val="20"/>
              </w:rPr>
            </w:pPr>
            <w:r w:rsidRPr="0057443D">
              <w:rPr>
                <w:rFonts w:ascii="Georgia" w:hAnsi="Georgia"/>
                <w:b/>
                <w:sz w:val="20"/>
                <w:szCs w:val="20"/>
              </w:rPr>
              <w:t>Iowa College Student Aid Commission</w:t>
            </w:r>
          </w:p>
          <w:p w14:paraId="64C4950D" w14:textId="77777777" w:rsidR="00030D7F" w:rsidRPr="000902DF" w:rsidRDefault="00030D7F" w:rsidP="00F3303C">
            <w:pPr>
              <w:ind w:left="360"/>
              <w:jc w:val="both"/>
              <w:rPr>
                <w:rFonts w:ascii="Georgia" w:hAnsi="Georgia"/>
                <w:sz w:val="20"/>
                <w:szCs w:val="20"/>
              </w:rPr>
            </w:pPr>
          </w:p>
        </w:tc>
      </w:tr>
      <w:tr w:rsidR="00030D7F" w:rsidRPr="000902DF" w14:paraId="6A6540B3" w14:textId="77777777" w:rsidTr="00F3303C">
        <w:trPr>
          <w:trHeight w:val="513"/>
        </w:trPr>
        <w:tc>
          <w:tcPr>
            <w:tcW w:w="4968" w:type="dxa"/>
          </w:tcPr>
          <w:p w14:paraId="10C21558" w14:textId="77777777" w:rsidR="00030D7F" w:rsidRPr="000902DF" w:rsidRDefault="00030D7F" w:rsidP="00F3303C">
            <w:pPr>
              <w:ind w:left="360"/>
              <w:jc w:val="both"/>
              <w:rPr>
                <w:rFonts w:ascii="Georgia" w:hAnsi="Georgia"/>
                <w:sz w:val="20"/>
                <w:szCs w:val="20"/>
                <w:u w:val="single"/>
              </w:rPr>
            </w:pPr>
            <w:r w:rsidRPr="000902DF">
              <w:rPr>
                <w:rFonts w:ascii="Georgia" w:hAnsi="Georgia"/>
                <w:sz w:val="20"/>
                <w:szCs w:val="20"/>
              </w:rPr>
              <w:t xml:space="preserve">By: </w:t>
            </w:r>
            <w:r w:rsidRPr="000902DF">
              <w:rPr>
                <w:rFonts w:ascii="Georgia" w:hAnsi="Georgia"/>
                <w:sz w:val="20"/>
                <w:szCs w:val="20"/>
                <w:u w:val="single"/>
              </w:rPr>
              <w:tab/>
            </w:r>
            <w:r w:rsidRPr="000902DF">
              <w:rPr>
                <w:rFonts w:ascii="Georgia" w:hAnsi="Georgia"/>
                <w:sz w:val="20"/>
                <w:szCs w:val="20"/>
                <w:u w:val="single"/>
              </w:rPr>
              <w:tab/>
            </w:r>
            <w:r w:rsidRPr="000902DF">
              <w:rPr>
                <w:rFonts w:ascii="Georgia" w:hAnsi="Georgia"/>
                <w:sz w:val="20"/>
                <w:szCs w:val="20"/>
                <w:u w:val="single"/>
              </w:rPr>
              <w:tab/>
            </w:r>
            <w:r w:rsidRPr="000902DF">
              <w:rPr>
                <w:rFonts w:ascii="Georgia" w:hAnsi="Georgia"/>
                <w:sz w:val="20"/>
                <w:szCs w:val="20"/>
                <w:u w:val="single"/>
              </w:rPr>
              <w:tab/>
            </w:r>
            <w:r w:rsidRPr="000902DF">
              <w:rPr>
                <w:rFonts w:ascii="Georgia" w:hAnsi="Georgia"/>
                <w:sz w:val="20"/>
                <w:szCs w:val="20"/>
                <w:u w:val="single"/>
              </w:rPr>
              <w:tab/>
            </w:r>
            <w:r w:rsidRPr="000902DF">
              <w:rPr>
                <w:rFonts w:ascii="Georgia" w:hAnsi="Georgia"/>
                <w:sz w:val="20"/>
                <w:szCs w:val="20"/>
                <w:u w:val="single"/>
              </w:rPr>
              <w:tab/>
              <w:t>  </w:t>
            </w:r>
          </w:p>
        </w:tc>
        <w:tc>
          <w:tcPr>
            <w:tcW w:w="4610" w:type="dxa"/>
          </w:tcPr>
          <w:p w14:paraId="00B993BC" w14:textId="77777777" w:rsidR="00030D7F" w:rsidRPr="000902DF" w:rsidRDefault="00030D7F" w:rsidP="00F3303C">
            <w:pPr>
              <w:ind w:left="360"/>
              <w:jc w:val="both"/>
              <w:rPr>
                <w:rFonts w:ascii="Georgia" w:hAnsi="Georgia"/>
                <w:sz w:val="20"/>
                <w:szCs w:val="20"/>
                <w:u w:val="single"/>
              </w:rPr>
            </w:pPr>
            <w:r w:rsidRPr="000902DF">
              <w:rPr>
                <w:rFonts w:ascii="Georgia" w:hAnsi="Georgia"/>
                <w:sz w:val="20"/>
                <w:szCs w:val="20"/>
              </w:rPr>
              <w:t xml:space="preserve">By: </w:t>
            </w:r>
            <w:r w:rsidRPr="000902DF">
              <w:rPr>
                <w:rFonts w:ascii="Georgia" w:hAnsi="Georgia"/>
                <w:sz w:val="20"/>
                <w:szCs w:val="20"/>
                <w:u w:val="single"/>
              </w:rPr>
              <w:tab/>
            </w:r>
            <w:r w:rsidRPr="000902DF">
              <w:rPr>
                <w:rFonts w:ascii="Georgia" w:hAnsi="Georgia"/>
                <w:sz w:val="20"/>
                <w:szCs w:val="20"/>
                <w:u w:val="single"/>
              </w:rPr>
              <w:tab/>
            </w:r>
            <w:r w:rsidRPr="000902DF">
              <w:rPr>
                <w:rFonts w:ascii="Georgia" w:hAnsi="Georgia"/>
                <w:sz w:val="20"/>
                <w:szCs w:val="20"/>
                <w:u w:val="single"/>
              </w:rPr>
              <w:tab/>
            </w:r>
            <w:r w:rsidRPr="000902DF">
              <w:rPr>
                <w:rFonts w:ascii="Georgia" w:hAnsi="Georgia"/>
                <w:sz w:val="20"/>
                <w:szCs w:val="20"/>
                <w:u w:val="single"/>
              </w:rPr>
              <w:tab/>
            </w:r>
            <w:r w:rsidRPr="000902DF">
              <w:rPr>
                <w:rFonts w:ascii="Georgia" w:hAnsi="Georgia"/>
                <w:sz w:val="20"/>
                <w:szCs w:val="20"/>
                <w:u w:val="single"/>
              </w:rPr>
              <w:tab/>
            </w:r>
            <w:r w:rsidRPr="000902DF">
              <w:rPr>
                <w:rFonts w:ascii="Georgia" w:hAnsi="Georgia"/>
                <w:sz w:val="20"/>
                <w:szCs w:val="20"/>
                <w:u w:val="single"/>
              </w:rPr>
              <w:tab/>
              <w:t> </w:t>
            </w:r>
          </w:p>
        </w:tc>
      </w:tr>
      <w:tr w:rsidR="00030D7F" w:rsidRPr="000902DF" w14:paraId="1D36B942" w14:textId="77777777" w:rsidTr="00F3303C">
        <w:trPr>
          <w:trHeight w:val="495"/>
        </w:trPr>
        <w:tc>
          <w:tcPr>
            <w:tcW w:w="4968" w:type="dxa"/>
          </w:tcPr>
          <w:p w14:paraId="49701614" w14:textId="77777777" w:rsidR="00030D7F" w:rsidRPr="000902DF" w:rsidRDefault="00030D7F" w:rsidP="00F3303C">
            <w:pPr>
              <w:tabs>
                <w:tab w:val="left" w:pos="4500"/>
              </w:tabs>
              <w:ind w:left="360"/>
              <w:jc w:val="both"/>
              <w:rPr>
                <w:rFonts w:ascii="Georgia" w:hAnsi="Georgia"/>
                <w:sz w:val="20"/>
                <w:szCs w:val="20"/>
                <w:u w:val="single"/>
              </w:rPr>
            </w:pPr>
            <w:r w:rsidRPr="000902DF">
              <w:rPr>
                <w:rFonts w:ascii="Georgia" w:hAnsi="Georgia"/>
                <w:sz w:val="20"/>
                <w:szCs w:val="20"/>
              </w:rPr>
              <w:t xml:space="preserve">Name: </w:t>
            </w:r>
            <w:r w:rsidRPr="000902DF">
              <w:rPr>
                <w:rFonts w:ascii="Georgia" w:hAnsi="Georgia"/>
                <w:sz w:val="20"/>
                <w:szCs w:val="20"/>
                <w:u w:val="single"/>
              </w:rPr>
              <w:tab/>
            </w:r>
          </w:p>
        </w:tc>
        <w:tc>
          <w:tcPr>
            <w:tcW w:w="4610" w:type="dxa"/>
          </w:tcPr>
          <w:p w14:paraId="6C0BD6A7" w14:textId="77777777" w:rsidR="00030D7F" w:rsidRPr="000902DF" w:rsidRDefault="00030D7F" w:rsidP="00F3303C">
            <w:pPr>
              <w:tabs>
                <w:tab w:val="left" w:pos="4392"/>
              </w:tabs>
              <w:ind w:left="360"/>
              <w:jc w:val="both"/>
              <w:rPr>
                <w:rFonts w:ascii="Georgia" w:hAnsi="Georgia"/>
                <w:sz w:val="20"/>
                <w:szCs w:val="20"/>
                <w:u w:val="single"/>
              </w:rPr>
            </w:pPr>
            <w:r w:rsidRPr="000902DF">
              <w:rPr>
                <w:rFonts w:ascii="Georgia" w:hAnsi="Georgia"/>
                <w:sz w:val="20"/>
                <w:szCs w:val="20"/>
              </w:rPr>
              <w:t xml:space="preserve">Name: </w:t>
            </w:r>
            <w:r w:rsidRPr="000902DF">
              <w:rPr>
                <w:rFonts w:ascii="Georgia" w:hAnsi="Georgia"/>
                <w:sz w:val="20"/>
                <w:szCs w:val="20"/>
                <w:u w:val="single"/>
              </w:rPr>
              <w:tab/>
            </w:r>
          </w:p>
        </w:tc>
      </w:tr>
      <w:tr w:rsidR="00030D7F" w:rsidRPr="000902DF" w14:paraId="6AA5BC86" w14:textId="77777777" w:rsidTr="00F3303C">
        <w:trPr>
          <w:trHeight w:val="540"/>
        </w:trPr>
        <w:tc>
          <w:tcPr>
            <w:tcW w:w="4968" w:type="dxa"/>
          </w:tcPr>
          <w:p w14:paraId="576DE4BA" w14:textId="77777777" w:rsidR="00030D7F" w:rsidRPr="000902DF" w:rsidRDefault="00030D7F" w:rsidP="00F3303C">
            <w:pPr>
              <w:tabs>
                <w:tab w:val="left" w:pos="4500"/>
              </w:tabs>
              <w:ind w:left="360"/>
              <w:jc w:val="both"/>
              <w:rPr>
                <w:rFonts w:ascii="Georgia" w:hAnsi="Georgia"/>
                <w:sz w:val="20"/>
                <w:szCs w:val="20"/>
                <w:u w:val="single"/>
              </w:rPr>
            </w:pPr>
            <w:r w:rsidRPr="000902DF">
              <w:rPr>
                <w:rFonts w:ascii="Georgia" w:hAnsi="Georgia"/>
                <w:sz w:val="20"/>
                <w:szCs w:val="20"/>
              </w:rPr>
              <w:t xml:space="preserve">Title: </w:t>
            </w:r>
            <w:r w:rsidRPr="000902DF">
              <w:rPr>
                <w:rFonts w:ascii="Georgia" w:hAnsi="Georgia"/>
                <w:sz w:val="20"/>
                <w:szCs w:val="20"/>
                <w:u w:val="single"/>
              </w:rPr>
              <w:tab/>
            </w:r>
          </w:p>
        </w:tc>
        <w:tc>
          <w:tcPr>
            <w:tcW w:w="4610" w:type="dxa"/>
          </w:tcPr>
          <w:p w14:paraId="2DECA5EA" w14:textId="77777777" w:rsidR="00030D7F" w:rsidRPr="000902DF" w:rsidRDefault="00030D7F" w:rsidP="00F3303C">
            <w:pPr>
              <w:tabs>
                <w:tab w:val="left" w:pos="4392"/>
              </w:tabs>
              <w:ind w:left="360"/>
              <w:jc w:val="both"/>
              <w:rPr>
                <w:rFonts w:ascii="Georgia" w:hAnsi="Georgia"/>
                <w:sz w:val="20"/>
                <w:szCs w:val="20"/>
                <w:u w:val="single"/>
              </w:rPr>
            </w:pPr>
            <w:r w:rsidRPr="000902DF">
              <w:rPr>
                <w:rFonts w:ascii="Georgia" w:hAnsi="Georgia"/>
                <w:sz w:val="20"/>
                <w:szCs w:val="20"/>
              </w:rPr>
              <w:t xml:space="preserve">Title: </w:t>
            </w:r>
            <w:r w:rsidRPr="000902DF">
              <w:rPr>
                <w:rFonts w:ascii="Georgia" w:hAnsi="Georgia"/>
                <w:sz w:val="20"/>
                <w:szCs w:val="20"/>
                <w:u w:val="single"/>
              </w:rPr>
              <w:tab/>
            </w:r>
          </w:p>
        </w:tc>
      </w:tr>
    </w:tbl>
    <w:p w14:paraId="733E5B8F" w14:textId="77777777" w:rsidR="00211E15" w:rsidRPr="000902DF" w:rsidRDefault="00211E15" w:rsidP="00781758">
      <w:pPr>
        <w:pStyle w:val="PlainText"/>
        <w:rPr>
          <w:rFonts w:ascii="Georgia" w:hAnsi="Georgia"/>
          <w:sz w:val="20"/>
          <w:szCs w:val="20"/>
        </w:rPr>
      </w:pPr>
    </w:p>
    <w:p w14:paraId="3A4B78F5" w14:textId="77777777" w:rsidR="00211E15" w:rsidRPr="000902DF" w:rsidRDefault="00211E15" w:rsidP="00211E15">
      <w:pPr>
        <w:jc w:val="both"/>
        <w:rPr>
          <w:rFonts w:ascii="Georgia" w:hAnsi="Georgia"/>
          <w:sz w:val="20"/>
          <w:szCs w:val="20"/>
        </w:rPr>
        <w:sectPr w:rsidR="00211E15" w:rsidRPr="000902DF" w:rsidSect="00FB7E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C6C1A27" w14:textId="77777777" w:rsidR="00211E15" w:rsidRPr="000902DF" w:rsidRDefault="00211E15" w:rsidP="00211E15">
      <w:pPr>
        <w:spacing w:after="200" w:line="276" w:lineRule="auto"/>
        <w:jc w:val="center"/>
        <w:rPr>
          <w:rFonts w:ascii="Georgia" w:hAnsi="Georgia"/>
          <w:sz w:val="20"/>
          <w:szCs w:val="20"/>
        </w:rPr>
      </w:pPr>
      <w:r w:rsidRPr="000902DF">
        <w:rPr>
          <w:rFonts w:ascii="Georgia" w:hAnsi="Georgia"/>
          <w:sz w:val="20"/>
          <w:szCs w:val="20"/>
          <w:u w:val="single"/>
        </w:rPr>
        <w:lastRenderedPageBreak/>
        <w:t>EXHIBIT 1</w:t>
      </w:r>
    </w:p>
    <w:p w14:paraId="5A34517D" w14:textId="77777777" w:rsidR="00211E15" w:rsidRPr="000902DF" w:rsidRDefault="00211E15" w:rsidP="00211E15">
      <w:pPr>
        <w:pStyle w:val="PlainText"/>
        <w:jc w:val="center"/>
        <w:rPr>
          <w:rFonts w:ascii="Georgia" w:hAnsi="Georgia"/>
          <w:sz w:val="20"/>
          <w:szCs w:val="20"/>
          <w:u w:val="single"/>
        </w:rPr>
      </w:pPr>
      <w:r w:rsidRPr="000902DF">
        <w:rPr>
          <w:rFonts w:ascii="Georgia" w:hAnsi="Georgia"/>
          <w:sz w:val="20"/>
          <w:szCs w:val="20"/>
          <w:u w:val="single"/>
        </w:rPr>
        <w:t>DESCRIPTION OF SOLUTION/FEES</w:t>
      </w:r>
    </w:p>
    <w:p w14:paraId="2427040D" w14:textId="77777777" w:rsidR="00211E15" w:rsidRPr="000902DF" w:rsidRDefault="00211E15" w:rsidP="00211E15">
      <w:pPr>
        <w:pStyle w:val="PlainText"/>
        <w:jc w:val="center"/>
        <w:rPr>
          <w:rFonts w:ascii="Georgia" w:hAnsi="Georgia"/>
          <w:sz w:val="20"/>
          <w:szCs w:val="20"/>
          <w:u w:val="single"/>
        </w:rPr>
      </w:pPr>
    </w:p>
    <w:p w14:paraId="07D31FD2" w14:textId="7C4EF4B1" w:rsidR="00211E15" w:rsidRPr="000902DF" w:rsidRDefault="00211E15" w:rsidP="00211E15">
      <w:pPr>
        <w:rPr>
          <w:rFonts w:ascii="Georgia" w:hAnsi="Georgia"/>
          <w:b/>
          <w:sz w:val="20"/>
          <w:szCs w:val="20"/>
        </w:rPr>
      </w:pPr>
      <w:r w:rsidRPr="000902DF">
        <w:rPr>
          <w:rFonts w:ascii="Georgia" w:hAnsi="Georgia"/>
          <w:b/>
          <w:sz w:val="20"/>
          <w:szCs w:val="20"/>
        </w:rPr>
        <w:t xml:space="preserve">STATE SERVICE </w:t>
      </w:r>
      <w:r w:rsidR="006C2BD3" w:rsidRPr="000902DF">
        <w:rPr>
          <w:rFonts w:ascii="Georgia" w:hAnsi="Georgia"/>
          <w:b/>
          <w:sz w:val="20"/>
          <w:szCs w:val="20"/>
        </w:rPr>
        <w:t xml:space="preserve">ANNUAL </w:t>
      </w:r>
      <w:r w:rsidRPr="000902DF">
        <w:rPr>
          <w:rFonts w:ascii="Georgia" w:hAnsi="Georgia"/>
          <w:b/>
          <w:sz w:val="20"/>
          <w:szCs w:val="20"/>
        </w:rPr>
        <w:t xml:space="preserve">CONTRACT </w:t>
      </w:r>
    </w:p>
    <w:p w14:paraId="49787E80" w14:textId="77777777" w:rsidR="00211E15" w:rsidRPr="000902DF" w:rsidRDefault="00211E15" w:rsidP="00211E15">
      <w:pPr>
        <w:jc w:val="both"/>
        <w:rPr>
          <w:rFonts w:ascii="Georgia" w:hAnsi="Georgia"/>
          <w:sz w:val="20"/>
          <w:szCs w:val="20"/>
        </w:rPr>
      </w:pPr>
    </w:p>
    <w:p w14:paraId="2E99CBB8" w14:textId="77777777" w:rsidR="00211E15" w:rsidRPr="000902DF" w:rsidRDefault="00211E15" w:rsidP="00211E15">
      <w:pPr>
        <w:pStyle w:val="ListParagraph"/>
        <w:numPr>
          <w:ilvl w:val="0"/>
          <w:numId w:val="10"/>
        </w:numPr>
        <w:jc w:val="both"/>
        <w:rPr>
          <w:rFonts w:ascii="Georgia" w:hAnsi="Georgia"/>
          <w:sz w:val="20"/>
          <w:szCs w:val="20"/>
        </w:rPr>
      </w:pPr>
      <w:r w:rsidRPr="000902DF">
        <w:rPr>
          <w:rFonts w:ascii="Georgia" w:hAnsi="Georgia"/>
          <w:sz w:val="20"/>
          <w:szCs w:val="20"/>
        </w:rPr>
        <w:t xml:space="preserve">Annual Fees (SOW </w:t>
      </w:r>
      <w:r w:rsidR="00517B8F" w:rsidRPr="000902DF">
        <w:rPr>
          <w:rFonts w:ascii="Georgia" w:hAnsi="Georgia"/>
          <w:sz w:val="20"/>
          <w:szCs w:val="20"/>
        </w:rPr>
        <w:t>must designate whether</w:t>
      </w:r>
      <w:r w:rsidRPr="000902DF">
        <w:rPr>
          <w:rFonts w:ascii="Georgia" w:hAnsi="Georgia"/>
          <w:sz w:val="20"/>
          <w:szCs w:val="20"/>
        </w:rPr>
        <w:t xml:space="preserve"> Customer is</w:t>
      </w:r>
      <w:r w:rsidR="00517B8F" w:rsidRPr="000902DF">
        <w:rPr>
          <w:rFonts w:ascii="Georgia" w:hAnsi="Georgia"/>
          <w:sz w:val="20"/>
          <w:szCs w:val="20"/>
        </w:rPr>
        <w:t xml:space="preserve"> an</w:t>
      </w:r>
      <w:r w:rsidRPr="000902DF">
        <w:rPr>
          <w:rFonts w:ascii="Georgia" w:hAnsi="Georgia"/>
          <w:sz w:val="20"/>
          <w:szCs w:val="20"/>
        </w:rPr>
        <w:t xml:space="preserve"> SREB Member/Non-Member</w:t>
      </w:r>
      <w:r w:rsidR="00517B8F" w:rsidRPr="000902DF">
        <w:rPr>
          <w:rFonts w:ascii="Georgia" w:hAnsi="Georgia"/>
          <w:sz w:val="20"/>
          <w:szCs w:val="20"/>
        </w:rPr>
        <w:t>)</w:t>
      </w:r>
    </w:p>
    <w:p w14:paraId="5D2915CD" w14:textId="452151AC" w:rsidR="00211E15" w:rsidRPr="000902DF" w:rsidRDefault="00211E15" w:rsidP="00211E15">
      <w:pPr>
        <w:pStyle w:val="ListParagraph"/>
        <w:numPr>
          <w:ilvl w:val="1"/>
          <w:numId w:val="10"/>
        </w:numPr>
        <w:jc w:val="both"/>
        <w:rPr>
          <w:rFonts w:ascii="Georgia" w:hAnsi="Georgia"/>
          <w:sz w:val="20"/>
          <w:szCs w:val="20"/>
        </w:rPr>
      </w:pPr>
      <w:r w:rsidRPr="000902DF">
        <w:rPr>
          <w:rFonts w:ascii="Georgia" w:hAnsi="Georgia"/>
          <w:sz w:val="20"/>
          <w:szCs w:val="20"/>
        </w:rPr>
        <w:t>$</w:t>
      </w:r>
      <w:r w:rsidRPr="00C70AA4">
        <w:rPr>
          <w:rFonts w:ascii="Georgia" w:hAnsi="Georgia"/>
          <w:sz w:val="20"/>
          <w:szCs w:val="20"/>
        </w:rPr>
        <w:t>15</w:t>
      </w:r>
      <w:r w:rsidRPr="000902DF">
        <w:rPr>
          <w:rFonts w:ascii="Georgia" w:hAnsi="Georgia"/>
          <w:sz w:val="20"/>
          <w:szCs w:val="20"/>
        </w:rPr>
        <w:t xml:space="preserve">,000 / year SREB Members </w:t>
      </w:r>
    </w:p>
    <w:p w14:paraId="0C365003" w14:textId="2A471EA2" w:rsidR="00211E15" w:rsidRPr="000902DF" w:rsidRDefault="002721C7" w:rsidP="00211E15">
      <w:pPr>
        <w:pStyle w:val="ListParagraph"/>
        <w:numPr>
          <w:ilvl w:val="1"/>
          <w:numId w:val="10"/>
        </w:numPr>
        <w:jc w:val="both"/>
        <w:rPr>
          <w:rFonts w:ascii="Georgia" w:hAnsi="Georgia"/>
          <w:sz w:val="20"/>
          <w:szCs w:val="20"/>
        </w:rPr>
      </w:pPr>
      <w:r w:rsidRPr="000902DF">
        <w:rPr>
          <w:rFonts w:ascii="Georgia" w:hAnsi="Georgia"/>
          <w:sz w:val="20"/>
          <w:szCs w:val="20"/>
        </w:rPr>
        <w:t>$</w:t>
      </w:r>
      <w:r w:rsidR="00211E15" w:rsidRPr="00C70AA4">
        <w:rPr>
          <w:rFonts w:ascii="Georgia" w:hAnsi="Georgia"/>
          <w:sz w:val="20"/>
          <w:szCs w:val="20"/>
        </w:rPr>
        <w:t>17</w:t>
      </w:r>
      <w:r w:rsidR="00211E15" w:rsidRPr="000902DF">
        <w:rPr>
          <w:rFonts w:ascii="Georgia" w:hAnsi="Georgia"/>
          <w:sz w:val="20"/>
          <w:szCs w:val="20"/>
        </w:rPr>
        <w:t>,000 / year Non-SREB Members</w:t>
      </w:r>
    </w:p>
    <w:p w14:paraId="1AA84435" w14:textId="77777777" w:rsidR="00211E15" w:rsidRPr="000902DF" w:rsidRDefault="00211E15" w:rsidP="00211E15">
      <w:pPr>
        <w:pStyle w:val="ListParagraph"/>
        <w:ind w:left="360"/>
        <w:jc w:val="both"/>
        <w:rPr>
          <w:rFonts w:ascii="Georgia" w:hAnsi="Georgia"/>
          <w:sz w:val="20"/>
          <w:szCs w:val="20"/>
        </w:rPr>
      </w:pPr>
    </w:p>
    <w:p w14:paraId="444D52CF" w14:textId="77777777" w:rsidR="00211E15" w:rsidRPr="000902DF" w:rsidRDefault="00211E15" w:rsidP="00211E15">
      <w:pPr>
        <w:pStyle w:val="ListParagraph"/>
        <w:numPr>
          <w:ilvl w:val="0"/>
          <w:numId w:val="10"/>
        </w:numPr>
        <w:jc w:val="both"/>
        <w:rPr>
          <w:rFonts w:ascii="Georgia" w:hAnsi="Georgia"/>
          <w:sz w:val="20"/>
          <w:szCs w:val="20"/>
        </w:rPr>
      </w:pPr>
      <w:r w:rsidRPr="000902DF">
        <w:rPr>
          <w:rFonts w:ascii="Georgia" w:eastAsia="Times New Roman" w:hAnsi="Georgia"/>
          <w:color w:val="000000"/>
          <w:sz w:val="20"/>
          <w:szCs w:val="20"/>
        </w:rPr>
        <w:t>Annual state-level full service contracts will include:</w:t>
      </w:r>
    </w:p>
    <w:p w14:paraId="656EB9D2" w14:textId="5DD850B7" w:rsidR="00211E15" w:rsidRDefault="00211E15" w:rsidP="00833B2A">
      <w:pPr>
        <w:pStyle w:val="ListParagraph"/>
        <w:numPr>
          <w:ilvl w:val="1"/>
          <w:numId w:val="19"/>
        </w:numPr>
        <w:jc w:val="both"/>
        <w:rPr>
          <w:rFonts w:ascii="Georgia" w:eastAsia="Times New Roman" w:hAnsi="Georgia"/>
          <w:color w:val="000000"/>
          <w:sz w:val="20"/>
          <w:szCs w:val="20"/>
        </w:rPr>
      </w:pPr>
      <w:r w:rsidRPr="000902DF">
        <w:rPr>
          <w:rFonts w:ascii="Georgia" w:eastAsia="Times New Roman" w:hAnsi="Georgia"/>
          <w:color w:val="000000"/>
          <w:sz w:val="20"/>
          <w:szCs w:val="20"/>
        </w:rPr>
        <w:t xml:space="preserve">Unlimited </w:t>
      </w:r>
      <w:r w:rsidR="00517B8F" w:rsidRPr="000902DF">
        <w:rPr>
          <w:rFonts w:ascii="Georgia" w:eastAsia="Times New Roman" w:hAnsi="Georgia"/>
          <w:color w:val="000000"/>
          <w:sz w:val="20"/>
          <w:szCs w:val="20"/>
        </w:rPr>
        <w:t>Users</w:t>
      </w:r>
      <w:r w:rsidRPr="000902DF">
        <w:rPr>
          <w:rFonts w:ascii="Georgia" w:eastAsia="Times New Roman" w:hAnsi="Georgia"/>
          <w:color w:val="000000"/>
          <w:sz w:val="20"/>
          <w:szCs w:val="20"/>
        </w:rPr>
        <w:t xml:space="preserve"> </w:t>
      </w:r>
      <w:r w:rsidR="00517B8F" w:rsidRPr="000902DF">
        <w:rPr>
          <w:rFonts w:ascii="Georgia" w:eastAsia="Times New Roman" w:hAnsi="Georgia"/>
          <w:color w:val="000000"/>
          <w:sz w:val="20"/>
          <w:szCs w:val="20"/>
        </w:rPr>
        <w:t>for all</w:t>
      </w:r>
      <w:r w:rsidRPr="000902DF">
        <w:rPr>
          <w:rFonts w:ascii="Georgia" w:eastAsia="Times New Roman" w:hAnsi="Georgia"/>
          <w:color w:val="000000"/>
          <w:sz w:val="20"/>
          <w:szCs w:val="20"/>
        </w:rPr>
        <w:t xml:space="preserve"> of the available training courses annually, with a</w:t>
      </w:r>
      <w:r w:rsidR="00E171CB">
        <w:rPr>
          <w:rFonts w:ascii="Georgia" w:eastAsia="Times New Roman" w:hAnsi="Georgia"/>
          <w:color w:val="000000"/>
          <w:sz w:val="20"/>
          <w:szCs w:val="20"/>
        </w:rPr>
        <w:t xml:space="preserve"> </w:t>
      </w:r>
      <w:r w:rsidRPr="000902DF">
        <w:rPr>
          <w:rFonts w:ascii="Georgia" w:eastAsia="Times New Roman" w:hAnsi="Georgia"/>
          <w:color w:val="000000"/>
          <w:sz w:val="20"/>
          <w:szCs w:val="20"/>
        </w:rPr>
        <w:t xml:space="preserve">maximum of 25 students per </w:t>
      </w:r>
      <w:r w:rsidR="00792D64">
        <w:rPr>
          <w:rFonts w:ascii="Georgia" w:eastAsia="Times New Roman" w:hAnsi="Georgia"/>
          <w:color w:val="000000"/>
          <w:sz w:val="20"/>
          <w:szCs w:val="20"/>
        </w:rPr>
        <w:t xml:space="preserve">online </w:t>
      </w:r>
      <w:r w:rsidRPr="000902DF">
        <w:rPr>
          <w:rFonts w:ascii="Georgia" w:eastAsia="Times New Roman" w:hAnsi="Georgia"/>
          <w:color w:val="000000"/>
          <w:sz w:val="20"/>
          <w:szCs w:val="20"/>
        </w:rPr>
        <w:t>course</w:t>
      </w:r>
    </w:p>
    <w:p w14:paraId="27EFF842" w14:textId="3C13B2C0" w:rsidR="0083612F" w:rsidRPr="000902DF" w:rsidRDefault="0083612F" w:rsidP="00833B2A">
      <w:pPr>
        <w:pStyle w:val="ListParagraph"/>
        <w:numPr>
          <w:ilvl w:val="1"/>
          <w:numId w:val="19"/>
        </w:numPr>
        <w:jc w:val="both"/>
        <w:rPr>
          <w:rFonts w:ascii="Georgia" w:eastAsia="Times New Roman" w:hAnsi="Georgia"/>
          <w:color w:val="000000"/>
          <w:sz w:val="20"/>
          <w:szCs w:val="20"/>
        </w:rPr>
      </w:pPr>
      <w:r>
        <w:rPr>
          <w:rFonts w:ascii="Georgia" w:eastAsia="Times New Roman" w:hAnsi="Georgia"/>
          <w:color w:val="000000"/>
          <w:sz w:val="20"/>
          <w:szCs w:val="20"/>
        </w:rPr>
        <w:t>Facilitator required (no self-study permitted)</w:t>
      </w:r>
    </w:p>
    <w:p w14:paraId="63DB9955" w14:textId="77777777" w:rsidR="00211E15" w:rsidRPr="000902DF" w:rsidRDefault="00211E15" w:rsidP="00833B2A">
      <w:pPr>
        <w:pStyle w:val="ListParagraph"/>
        <w:numPr>
          <w:ilvl w:val="1"/>
          <w:numId w:val="19"/>
        </w:numPr>
        <w:jc w:val="both"/>
        <w:rPr>
          <w:rFonts w:ascii="Georgia" w:eastAsia="Times New Roman" w:hAnsi="Georgia"/>
          <w:color w:val="000000"/>
          <w:sz w:val="20"/>
          <w:szCs w:val="20"/>
        </w:rPr>
      </w:pPr>
      <w:r w:rsidRPr="000902DF">
        <w:rPr>
          <w:rFonts w:ascii="Georgia" w:eastAsia="Times New Roman" w:hAnsi="Georgia"/>
          <w:color w:val="000000"/>
          <w:sz w:val="20"/>
          <w:szCs w:val="20"/>
        </w:rPr>
        <w:t xml:space="preserve">Facilitator training for up to 4 state-managed facilitators per year </w:t>
      </w:r>
    </w:p>
    <w:p w14:paraId="7A964F3B" w14:textId="77777777" w:rsidR="00211E15" w:rsidRPr="000902DF" w:rsidRDefault="00211E15" w:rsidP="00833B2A">
      <w:pPr>
        <w:pStyle w:val="ListParagraph"/>
        <w:numPr>
          <w:ilvl w:val="1"/>
          <w:numId w:val="19"/>
        </w:numPr>
        <w:jc w:val="both"/>
        <w:rPr>
          <w:rFonts w:ascii="Georgia" w:eastAsia="Calibri" w:hAnsi="Georgia"/>
          <w:sz w:val="20"/>
          <w:szCs w:val="20"/>
        </w:rPr>
      </w:pPr>
      <w:r w:rsidRPr="000902DF">
        <w:rPr>
          <w:rFonts w:ascii="Georgia" w:eastAsia="Calibri" w:hAnsi="Georgia"/>
          <w:sz w:val="20"/>
          <w:szCs w:val="20"/>
        </w:rPr>
        <w:t>One seat on the Go Alliance Academy Advisory Council and the opportunity to advise on future course development priorities</w:t>
      </w:r>
    </w:p>
    <w:p w14:paraId="736A8636" w14:textId="77777777" w:rsidR="00211E15" w:rsidRPr="000902DF" w:rsidRDefault="00211E15" w:rsidP="00833B2A">
      <w:pPr>
        <w:pStyle w:val="ListParagraph"/>
        <w:numPr>
          <w:ilvl w:val="1"/>
          <w:numId w:val="19"/>
        </w:numPr>
        <w:jc w:val="both"/>
        <w:rPr>
          <w:rFonts w:ascii="Georgia" w:eastAsia="Calibri" w:hAnsi="Georgia"/>
          <w:sz w:val="20"/>
          <w:szCs w:val="20"/>
        </w:rPr>
      </w:pPr>
      <w:r w:rsidRPr="000902DF">
        <w:rPr>
          <w:rFonts w:ascii="Georgia" w:eastAsia="Calibri" w:hAnsi="Georgia"/>
          <w:sz w:val="20"/>
          <w:szCs w:val="20"/>
        </w:rPr>
        <w:t>Complimentary annual Go Alliance Academy conference registration for 2 participants and all included meals (</w:t>
      </w:r>
      <w:r w:rsidRPr="000902DF">
        <w:rPr>
          <w:rFonts w:ascii="Georgia" w:eastAsia="Calibri" w:hAnsi="Georgia"/>
          <w:i/>
          <w:sz w:val="20"/>
          <w:szCs w:val="20"/>
        </w:rPr>
        <w:t>does not include travel</w:t>
      </w:r>
      <w:r w:rsidRPr="000902DF">
        <w:rPr>
          <w:rFonts w:ascii="Georgia" w:eastAsia="Calibri" w:hAnsi="Georgia"/>
          <w:sz w:val="20"/>
          <w:szCs w:val="20"/>
        </w:rPr>
        <w:t>)</w:t>
      </w:r>
    </w:p>
    <w:p w14:paraId="58ABC884" w14:textId="77777777" w:rsidR="00211E15" w:rsidRPr="000902DF" w:rsidRDefault="00211E15" w:rsidP="00833B2A">
      <w:pPr>
        <w:pStyle w:val="ListParagraph"/>
        <w:numPr>
          <w:ilvl w:val="1"/>
          <w:numId w:val="19"/>
        </w:numPr>
        <w:jc w:val="both"/>
        <w:rPr>
          <w:rFonts w:ascii="Georgia" w:eastAsia="Times New Roman" w:hAnsi="Georgia"/>
          <w:color w:val="000000"/>
          <w:sz w:val="20"/>
          <w:szCs w:val="20"/>
        </w:rPr>
      </w:pPr>
      <w:r w:rsidRPr="000902DF">
        <w:rPr>
          <w:rFonts w:ascii="Georgia" w:eastAsia="Times New Roman" w:hAnsi="Georgia"/>
          <w:color w:val="000000"/>
          <w:sz w:val="20"/>
          <w:szCs w:val="20"/>
        </w:rPr>
        <w:t xml:space="preserve">Ability to add state-customized content to each course </w:t>
      </w:r>
    </w:p>
    <w:p w14:paraId="7956ACB0" w14:textId="77777777" w:rsidR="00211E15" w:rsidRPr="000902DF" w:rsidRDefault="00211E15" w:rsidP="00833B2A">
      <w:pPr>
        <w:pStyle w:val="ListParagraph"/>
        <w:numPr>
          <w:ilvl w:val="1"/>
          <w:numId w:val="19"/>
        </w:numPr>
        <w:jc w:val="both"/>
        <w:rPr>
          <w:rFonts w:ascii="Georgia" w:eastAsia="Times New Roman" w:hAnsi="Georgia"/>
          <w:color w:val="000000"/>
          <w:sz w:val="20"/>
          <w:szCs w:val="20"/>
        </w:rPr>
      </w:pPr>
      <w:r w:rsidRPr="000902DF">
        <w:rPr>
          <w:rFonts w:ascii="Georgia" w:eastAsia="Times New Roman" w:hAnsi="Georgia"/>
          <w:color w:val="000000"/>
          <w:sz w:val="20"/>
          <w:szCs w:val="20"/>
        </w:rPr>
        <w:t>Ability to customize start and end dates for training</w:t>
      </w:r>
    </w:p>
    <w:p w14:paraId="0D2BD9E5" w14:textId="52381157" w:rsidR="00211E15" w:rsidRPr="000902DF" w:rsidRDefault="00211E15" w:rsidP="00833B2A">
      <w:pPr>
        <w:pStyle w:val="ListParagraph"/>
        <w:numPr>
          <w:ilvl w:val="1"/>
          <w:numId w:val="19"/>
        </w:numPr>
        <w:jc w:val="both"/>
        <w:rPr>
          <w:rFonts w:ascii="Georgia" w:eastAsia="Times New Roman" w:hAnsi="Georgia"/>
          <w:color w:val="000000"/>
          <w:sz w:val="20"/>
          <w:szCs w:val="20"/>
        </w:rPr>
      </w:pPr>
      <w:r w:rsidRPr="000902DF">
        <w:rPr>
          <w:rFonts w:ascii="Georgia" w:eastAsia="Times New Roman" w:hAnsi="Georgia"/>
          <w:color w:val="000000"/>
          <w:sz w:val="20"/>
          <w:szCs w:val="20"/>
        </w:rPr>
        <w:t>Permission for other non-profit educational agencies in the state to use the materials for educatio</w:t>
      </w:r>
      <w:r w:rsidR="00517B8F" w:rsidRPr="000902DF">
        <w:rPr>
          <w:rFonts w:ascii="Georgia" w:eastAsia="Times New Roman" w:hAnsi="Georgia"/>
          <w:color w:val="000000"/>
          <w:sz w:val="20"/>
          <w:szCs w:val="20"/>
        </w:rPr>
        <w:t>nal, non-commercial</w:t>
      </w:r>
      <w:r w:rsidRPr="000902DF">
        <w:rPr>
          <w:rFonts w:ascii="Georgia" w:eastAsia="Times New Roman" w:hAnsi="Georgia"/>
          <w:color w:val="000000"/>
          <w:sz w:val="20"/>
          <w:szCs w:val="20"/>
        </w:rPr>
        <w:t xml:space="preserve"> purposes </w:t>
      </w:r>
      <w:r w:rsidR="0083612F">
        <w:rPr>
          <w:rFonts w:ascii="Georgia" w:eastAsia="Times New Roman" w:hAnsi="Georgia"/>
          <w:color w:val="000000"/>
          <w:sz w:val="20"/>
          <w:szCs w:val="20"/>
        </w:rPr>
        <w:t>as determined by Customer</w:t>
      </w:r>
    </w:p>
    <w:p w14:paraId="6652E6B4" w14:textId="4BFE152B" w:rsidR="00211E15" w:rsidRPr="000902DF" w:rsidRDefault="00211E15" w:rsidP="00833B2A">
      <w:pPr>
        <w:pStyle w:val="ListParagraph"/>
        <w:numPr>
          <w:ilvl w:val="1"/>
          <w:numId w:val="19"/>
        </w:numPr>
        <w:jc w:val="both"/>
        <w:rPr>
          <w:rFonts w:ascii="Georgia" w:eastAsia="Times New Roman" w:hAnsi="Georgia"/>
          <w:color w:val="000000"/>
          <w:sz w:val="20"/>
          <w:szCs w:val="20"/>
        </w:rPr>
      </w:pPr>
      <w:r w:rsidRPr="000902DF">
        <w:rPr>
          <w:rFonts w:ascii="Georgia" w:eastAsia="Times New Roman" w:hAnsi="Georgia"/>
          <w:color w:val="000000"/>
          <w:sz w:val="20"/>
          <w:szCs w:val="20"/>
        </w:rPr>
        <w:t>Access to marketing materials developed by SREB</w:t>
      </w:r>
      <w:r w:rsidRPr="000902DF">
        <w:rPr>
          <w:rFonts w:ascii="Georgia" w:eastAsia="Calibri" w:hAnsi="Georgia"/>
          <w:sz w:val="20"/>
          <w:szCs w:val="20"/>
        </w:rPr>
        <w:t>, and ability to co-brand these materials</w:t>
      </w:r>
      <w:r w:rsidR="0083612F">
        <w:rPr>
          <w:rFonts w:ascii="Georgia" w:eastAsia="Calibri" w:hAnsi="Georgia"/>
          <w:sz w:val="20"/>
          <w:szCs w:val="20"/>
        </w:rPr>
        <w:t xml:space="preserve"> as determined by Customer</w:t>
      </w:r>
      <w:r w:rsidRPr="000902DF">
        <w:rPr>
          <w:rFonts w:ascii="Georgia" w:eastAsia="Calibri" w:hAnsi="Georgia"/>
          <w:sz w:val="20"/>
          <w:szCs w:val="20"/>
        </w:rPr>
        <w:t xml:space="preserve"> (subject to approval of SREB, in SREB’s reasonable discretion</w:t>
      </w:r>
      <w:r w:rsidR="00517B8F" w:rsidRPr="000902DF">
        <w:rPr>
          <w:rFonts w:ascii="Georgia" w:eastAsia="Calibri" w:hAnsi="Georgia"/>
          <w:sz w:val="20"/>
          <w:szCs w:val="20"/>
        </w:rPr>
        <w:t>)</w:t>
      </w:r>
    </w:p>
    <w:p w14:paraId="1569704B" w14:textId="77777777" w:rsidR="00211E15" w:rsidRPr="000902DF" w:rsidRDefault="00211E15" w:rsidP="00833B2A">
      <w:pPr>
        <w:pStyle w:val="ListParagraph"/>
        <w:numPr>
          <w:ilvl w:val="1"/>
          <w:numId w:val="19"/>
        </w:numPr>
        <w:jc w:val="both"/>
        <w:rPr>
          <w:rFonts w:ascii="Georgia" w:hAnsi="Georgia"/>
          <w:sz w:val="20"/>
          <w:szCs w:val="20"/>
        </w:rPr>
      </w:pPr>
      <w:r w:rsidRPr="000902DF">
        <w:rPr>
          <w:rFonts w:ascii="Georgia" w:hAnsi="Georgia"/>
          <w:sz w:val="20"/>
          <w:szCs w:val="20"/>
        </w:rPr>
        <w:t>Ongoing technical support, course updates, and end-user support</w:t>
      </w:r>
    </w:p>
    <w:p w14:paraId="0905AC1D" w14:textId="1040CCA7" w:rsidR="000902DF" w:rsidRDefault="00211E15" w:rsidP="000902DF">
      <w:pPr>
        <w:pStyle w:val="ListParagraph"/>
        <w:numPr>
          <w:ilvl w:val="1"/>
          <w:numId w:val="19"/>
        </w:numPr>
        <w:jc w:val="both"/>
        <w:rPr>
          <w:rFonts w:ascii="Georgia" w:hAnsi="Georgia"/>
          <w:sz w:val="20"/>
          <w:szCs w:val="20"/>
        </w:rPr>
      </w:pPr>
      <w:r w:rsidRPr="000902DF">
        <w:rPr>
          <w:rFonts w:ascii="Georgia" w:hAnsi="Georgia"/>
          <w:sz w:val="20"/>
          <w:szCs w:val="20"/>
        </w:rPr>
        <w:t xml:space="preserve"> </w:t>
      </w:r>
      <w:r w:rsidR="00517B8F" w:rsidRPr="000902DF">
        <w:rPr>
          <w:rFonts w:ascii="Georgia" w:hAnsi="Georgia"/>
          <w:sz w:val="20"/>
          <w:szCs w:val="20"/>
        </w:rPr>
        <w:t xml:space="preserve">The </w:t>
      </w:r>
      <w:r w:rsidR="0083612F">
        <w:rPr>
          <w:rFonts w:ascii="Georgia" w:hAnsi="Georgia"/>
          <w:sz w:val="20"/>
          <w:szCs w:val="20"/>
        </w:rPr>
        <w:t>F</w:t>
      </w:r>
      <w:r w:rsidR="00517B8F" w:rsidRPr="000902DF">
        <w:rPr>
          <w:rFonts w:ascii="Georgia" w:hAnsi="Georgia"/>
          <w:sz w:val="20"/>
          <w:szCs w:val="20"/>
        </w:rPr>
        <w:t xml:space="preserve">acilitator will </w:t>
      </w:r>
      <w:r w:rsidRPr="000902DF">
        <w:rPr>
          <w:rFonts w:ascii="Georgia" w:hAnsi="Georgia"/>
          <w:sz w:val="20"/>
          <w:szCs w:val="20"/>
        </w:rPr>
        <w:t xml:space="preserve">provide first level support; if </w:t>
      </w:r>
      <w:r w:rsidR="0083612F">
        <w:rPr>
          <w:rFonts w:ascii="Georgia" w:hAnsi="Georgia"/>
          <w:sz w:val="20"/>
          <w:szCs w:val="20"/>
        </w:rPr>
        <w:t>F</w:t>
      </w:r>
      <w:r w:rsidR="00517B8F" w:rsidRPr="000902DF">
        <w:rPr>
          <w:rFonts w:ascii="Georgia" w:hAnsi="Georgia"/>
          <w:sz w:val="20"/>
          <w:szCs w:val="20"/>
        </w:rPr>
        <w:t xml:space="preserve">acilitator </w:t>
      </w:r>
      <w:r w:rsidRPr="000902DF">
        <w:rPr>
          <w:rFonts w:ascii="Georgia" w:hAnsi="Georgia"/>
          <w:sz w:val="20"/>
          <w:szCs w:val="20"/>
        </w:rPr>
        <w:t xml:space="preserve">can’t help end user, </w:t>
      </w:r>
      <w:r w:rsidR="0083612F">
        <w:rPr>
          <w:rFonts w:ascii="Georgia" w:hAnsi="Georgia"/>
          <w:sz w:val="20"/>
          <w:szCs w:val="20"/>
        </w:rPr>
        <w:t>F</w:t>
      </w:r>
      <w:r w:rsidR="0083612F" w:rsidRPr="000902DF">
        <w:rPr>
          <w:rFonts w:ascii="Georgia" w:hAnsi="Georgia"/>
          <w:sz w:val="20"/>
          <w:szCs w:val="20"/>
        </w:rPr>
        <w:t xml:space="preserve">acilitator </w:t>
      </w:r>
      <w:r w:rsidRPr="000902DF">
        <w:rPr>
          <w:rFonts w:ascii="Georgia" w:hAnsi="Georgia"/>
          <w:sz w:val="20"/>
          <w:szCs w:val="20"/>
        </w:rPr>
        <w:t xml:space="preserve">calls SREB for </w:t>
      </w:r>
      <w:r w:rsidR="00517B8F" w:rsidRPr="000902DF">
        <w:rPr>
          <w:rFonts w:ascii="Georgia" w:hAnsi="Georgia"/>
          <w:sz w:val="20"/>
          <w:szCs w:val="20"/>
        </w:rPr>
        <w:t>U</w:t>
      </w:r>
      <w:r w:rsidRPr="000902DF">
        <w:rPr>
          <w:rFonts w:ascii="Georgia" w:hAnsi="Georgia"/>
          <w:sz w:val="20"/>
          <w:szCs w:val="20"/>
        </w:rPr>
        <w:t>ser’s question</w:t>
      </w:r>
      <w:r w:rsidR="00A26B97">
        <w:rPr>
          <w:rFonts w:ascii="Georgia" w:hAnsi="Georgia"/>
          <w:sz w:val="20"/>
          <w:szCs w:val="20"/>
        </w:rPr>
        <w:t xml:space="preserve">. </w:t>
      </w:r>
      <w:r w:rsidR="00517B8F" w:rsidRPr="000902DF">
        <w:rPr>
          <w:rFonts w:ascii="Georgia" w:hAnsi="Georgia"/>
          <w:sz w:val="20"/>
          <w:szCs w:val="20"/>
        </w:rPr>
        <w:t>In no event will User contact SREB directly</w:t>
      </w:r>
      <w:r w:rsidRPr="000902DF">
        <w:rPr>
          <w:rFonts w:ascii="Georgia" w:hAnsi="Georgia"/>
          <w:sz w:val="20"/>
          <w:szCs w:val="20"/>
        </w:rPr>
        <w:t>)</w:t>
      </w:r>
    </w:p>
    <w:p w14:paraId="7CAFE50F" w14:textId="5C2882E9" w:rsidR="0083612F" w:rsidRDefault="0083612F" w:rsidP="0083612F">
      <w:pPr>
        <w:pStyle w:val="ListParagraph"/>
        <w:numPr>
          <w:ilvl w:val="1"/>
          <w:numId w:val="19"/>
        </w:numPr>
        <w:jc w:val="both"/>
        <w:rPr>
          <w:rFonts w:ascii="Georgia" w:hAnsi="Georgia"/>
          <w:sz w:val="20"/>
          <w:szCs w:val="20"/>
        </w:rPr>
      </w:pPr>
      <w:r>
        <w:rPr>
          <w:rFonts w:ascii="Georgia" w:hAnsi="Georgia"/>
          <w:sz w:val="20"/>
          <w:szCs w:val="20"/>
        </w:rPr>
        <w:t>Requirement that Customer maintains the Go</w:t>
      </w:r>
      <w:r w:rsidR="00C02039">
        <w:rPr>
          <w:rFonts w:ascii="Georgia" w:hAnsi="Georgia"/>
          <w:sz w:val="20"/>
          <w:szCs w:val="20"/>
        </w:rPr>
        <w:t xml:space="preserve"> </w:t>
      </w:r>
      <w:r>
        <w:rPr>
          <w:rFonts w:ascii="Georgia" w:hAnsi="Georgia"/>
          <w:sz w:val="20"/>
          <w:szCs w:val="20"/>
        </w:rPr>
        <w:t xml:space="preserve">Alliance </w:t>
      </w:r>
      <w:r w:rsidR="00F76C03">
        <w:rPr>
          <w:rFonts w:ascii="Georgia" w:hAnsi="Georgia"/>
          <w:sz w:val="20"/>
          <w:szCs w:val="20"/>
        </w:rPr>
        <w:t>and</w:t>
      </w:r>
      <w:r w:rsidR="00C02039">
        <w:rPr>
          <w:rFonts w:ascii="Georgia" w:hAnsi="Georgia"/>
          <w:sz w:val="20"/>
          <w:szCs w:val="20"/>
        </w:rPr>
        <w:t xml:space="preserve"> Go Alliance Academy </w:t>
      </w:r>
      <w:r>
        <w:rPr>
          <w:rFonts w:ascii="Georgia" w:hAnsi="Georgia"/>
          <w:sz w:val="20"/>
          <w:szCs w:val="20"/>
        </w:rPr>
        <w:t>brand</w:t>
      </w:r>
      <w:r w:rsidR="00A26B97">
        <w:rPr>
          <w:rFonts w:ascii="Georgia" w:hAnsi="Georgia"/>
          <w:sz w:val="20"/>
          <w:szCs w:val="20"/>
        </w:rPr>
        <w:t xml:space="preserve">. </w:t>
      </w:r>
      <w:r>
        <w:rPr>
          <w:rFonts w:ascii="Georgia" w:hAnsi="Georgia"/>
          <w:sz w:val="20"/>
          <w:szCs w:val="20"/>
        </w:rPr>
        <w:t>Customer cannot remove brand</w:t>
      </w:r>
      <w:r w:rsidR="00A26B97">
        <w:rPr>
          <w:rFonts w:ascii="Georgia" w:hAnsi="Georgia"/>
          <w:sz w:val="20"/>
          <w:szCs w:val="20"/>
        </w:rPr>
        <w:t xml:space="preserve">. </w:t>
      </w:r>
    </w:p>
    <w:p w14:paraId="02F37E11" w14:textId="77777777" w:rsidR="0083612F" w:rsidRPr="000902DF" w:rsidRDefault="0083612F" w:rsidP="0083612F">
      <w:pPr>
        <w:pStyle w:val="ListParagraph"/>
        <w:numPr>
          <w:ilvl w:val="1"/>
          <w:numId w:val="19"/>
        </w:numPr>
        <w:jc w:val="both"/>
        <w:rPr>
          <w:rFonts w:ascii="Georgia" w:hAnsi="Georgia"/>
          <w:sz w:val="20"/>
          <w:szCs w:val="20"/>
        </w:rPr>
      </w:pPr>
      <w:r>
        <w:rPr>
          <w:rFonts w:ascii="Georgia" w:hAnsi="Georgia"/>
          <w:sz w:val="20"/>
          <w:szCs w:val="20"/>
        </w:rPr>
        <w:t>Requirement that Customer and Users must follow the course as planned (i.e., cannot skip sections of course, replace a reading, etc.), unless otherwise expressly agreed to in writing by SREB.</w:t>
      </w:r>
    </w:p>
    <w:p w14:paraId="1901FF68" w14:textId="77777777" w:rsidR="0083612F" w:rsidRPr="000902DF" w:rsidRDefault="0083612F" w:rsidP="00116D82">
      <w:pPr>
        <w:pStyle w:val="ListParagraph"/>
        <w:jc w:val="both"/>
        <w:rPr>
          <w:rFonts w:ascii="Georgia" w:hAnsi="Georgia"/>
          <w:sz w:val="20"/>
          <w:szCs w:val="20"/>
        </w:rPr>
      </w:pPr>
    </w:p>
    <w:p w14:paraId="39A89739" w14:textId="77777777" w:rsidR="000902DF" w:rsidRPr="000902DF" w:rsidRDefault="000902DF" w:rsidP="000902DF">
      <w:pPr>
        <w:pStyle w:val="ListParagraph"/>
        <w:ind w:left="360"/>
        <w:jc w:val="both"/>
        <w:rPr>
          <w:rFonts w:ascii="Georgia" w:hAnsi="Georgia"/>
          <w:sz w:val="20"/>
          <w:szCs w:val="20"/>
        </w:rPr>
      </w:pPr>
    </w:p>
    <w:p w14:paraId="13BE3283" w14:textId="29B281E7" w:rsidR="00211E15" w:rsidRPr="000902DF" w:rsidRDefault="00211E15" w:rsidP="000902DF">
      <w:pPr>
        <w:pStyle w:val="ListParagraph"/>
        <w:numPr>
          <w:ilvl w:val="0"/>
          <w:numId w:val="19"/>
        </w:numPr>
        <w:jc w:val="both"/>
        <w:rPr>
          <w:rFonts w:ascii="Georgia" w:hAnsi="Georgia"/>
          <w:sz w:val="20"/>
          <w:szCs w:val="20"/>
        </w:rPr>
      </w:pPr>
      <w:r w:rsidRPr="000902DF">
        <w:rPr>
          <w:rFonts w:ascii="Georgia" w:hAnsi="Georgia"/>
          <w:b/>
          <w:bCs/>
          <w:color w:val="000000"/>
          <w:sz w:val="20"/>
          <w:szCs w:val="20"/>
        </w:rPr>
        <w:t xml:space="preserve">Additional STATE </w:t>
      </w:r>
      <w:r w:rsidR="000F3CA7" w:rsidRPr="000902DF">
        <w:rPr>
          <w:rFonts w:ascii="Georgia" w:hAnsi="Georgia"/>
          <w:b/>
          <w:bCs/>
          <w:color w:val="000000"/>
          <w:sz w:val="20"/>
          <w:szCs w:val="20"/>
        </w:rPr>
        <w:t>Professional S</w:t>
      </w:r>
      <w:r w:rsidRPr="000902DF">
        <w:rPr>
          <w:rFonts w:ascii="Georgia" w:hAnsi="Georgia"/>
          <w:b/>
          <w:bCs/>
          <w:color w:val="000000"/>
          <w:sz w:val="20"/>
          <w:szCs w:val="20"/>
        </w:rPr>
        <w:t>ervices available for</w:t>
      </w:r>
      <w:r w:rsidR="007172E1">
        <w:rPr>
          <w:rFonts w:ascii="Georgia" w:hAnsi="Georgia"/>
          <w:b/>
          <w:bCs/>
          <w:color w:val="000000"/>
          <w:sz w:val="20"/>
          <w:szCs w:val="20"/>
        </w:rPr>
        <w:t xml:space="preserve"> additional</w:t>
      </w:r>
      <w:r w:rsidRPr="000902DF">
        <w:rPr>
          <w:rFonts w:ascii="Georgia" w:hAnsi="Georgia"/>
          <w:b/>
          <w:bCs/>
          <w:color w:val="000000"/>
          <w:sz w:val="20"/>
          <w:szCs w:val="20"/>
        </w:rPr>
        <w:t xml:space="preserve"> fee</w:t>
      </w:r>
      <w:r w:rsidR="007172E1">
        <w:rPr>
          <w:rFonts w:ascii="Georgia" w:hAnsi="Georgia"/>
          <w:b/>
          <w:bCs/>
          <w:color w:val="000000"/>
          <w:sz w:val="20"/>
          <w:szCs w:val="20"/>
        </w:rPr>
        <w:t>s at SREB’s then current rates</w:t>
      </w:r>
      <w:r w:rsidRPr="000902DF">
        <w:rPr>
          <w:rFonts w:ascii="Georgia" w:hAnsi="Georgia"/>
          <w:b/>
          <w:bCs/>
          <w:color w:val="000000"/>
          <w:sz w:val="20"/>
          <w:szCs w:val="20"/>
        </w:rPr>
        <w:t>:</w:t>
      </w:r>
    </w:p>
    <w:p w14:paraId="02A4860A" w14:textId="4215E0E3" w:rsidR="00211E15" w:rsidRPr="000902DF" w:rsidRDefault="00211E15" w:rsidP="00833B2A">
      <w:pPr>
        <w:pStyle w:val="ListParagraph"/>
        <w:numPr>
          <w:ilvl w:val="1"/>
          <w:numId w:val="19"/>
        </w:numPr>
        <w:jc w:val="both"/>
        <w:rPr>
          <w:rFonts w:ascii="Georgia" w:hAnsi="Georgia"/>
          <w:color w:val="000000"/>
          <w:sz w:val="20"/>
          <w:szCs w:val="20"/>
        </w:rPr>
      </w:pPr>
      <w:r w:rsidRPr="000902DF">
        <w:rPr>
          <w:rFonts w:ascii="Georgia" w:hAnsi="Georgia"/>
          <w:color w:val="000000"/>
          <w:sz w:val="20"/>
          <w:szCs w:val="20"/>
        </w:rPr>
        <w:t>Imple</w:t>
      </w:r>
      <w:r w:rsidR="001345F2">
        <w:rPr>
          <w:rFonts w:ascii="Georgia" w:hAnsi="Georgia"/>
          <w:color w:val="000000"/>
          <w:sz w:val="20"/>
          <w:szCs w:val="20"/>
        </w:rPr>
        <w:t xml:space="preserve">mentation and start-up technical assistance </w:t>
      </w:r>
      <w:r w:rsidRPr="000902DF">
        <w:rPr>
          <w:rFonts w:ascii="Georgia" w:hAnsi="Georgia"/>
          <w:color w:val="000000"/>
          <w:sz w:val="20"/>
          <w:szCs w:val="20"/>
        </w:rPr>
        <w:t xml:space="preserve">(provided by </w:t>
      </w:r>
      <w:proofErr w:type="spellStart"/>
      <w:r w:rsidRPr="000902DF">
        <w:rPr>
          <w:rFonts w:ascii="Georgia" w:hAnsi="Georgia"/>
          <w:color w:val="000000"/>
          <w:sz w:val="20"/>
          <w:szCs w:val="20"/>
        </w:rPr>
        <w:t>edBridge</w:t>
      </w:r>
      <w:proofErr w:type="spellEnd"/>
      <w:r w:rsidRPr="000902DF">
        <w:rPr>
          <w:rFonts w:ascii="Georgia" w:hAnsi="Georgia"/>
          <w:color w:val="000000"/>
          <w:sz w:val="20"/>
          <w:szCs w:val="20"/>
        </w:rPr>
        <w:t xml:space="preserve"> Partners) </w:t>
      </w:r>
    </w:p>
    <w:p w14:paraId="7CB6D4D1" w14:textId="77777777" w:rsidR="00211E15" w:rsidRPr="000902DF" w:rsidRDefault="00211E15" w:rsidP="00833B2A">
      <w:pPr>
        <w:pStyle w:val="ListParagraph"/>
        <w:numPr>
          <w:ilvl w:val="1"/>
          <w:numId w:val="19"/>
        </w:numPr>
        <w:jc w:val="both"/>
        <w:rPr>
          <w:rFonts w:ascii="Georgia" w:hAnsi="Georgia"/>
          <w:color w:val="000000"/>
          <w:sz w:val="20"/>
          <w:szCs w:val="20"/>
        </w:rPr>
      </w:pPr>
      <w:r w:rsidRPr="000902DF">
        <w:rPr>
          <w:rFonts w:ascii="Georgia" w:hAnsi="Georgia"/>
          <w:color w:val="000000"/>
          <w:sz w:val="20"/>
          <w:szCs w:val="20"/>
        </w:rPr>
        <w:t>Additional professional services</w:t>
      </w:r>
    </w:p>
    <w:p w14:paraId="0D0F560F" w14:textId="7F80DB9C" w:rsidR="00211E15" w:rsidRPr="000902DF" w:rsidRDefault="00211E15" w:rsidP="00833B2A">
      <w:pPr>
        <w:pStyle w:val="ListParagraph"/>
        <w:numPr>
          <w:ilvl w:val="1"/>
          <w:numId w:val="19"/>
        </w:numPr>
        <w:jc w:val="both"/>
        <w:rPr>
          <w:rFonts w:ascii="Georgia" w:hAnsi="Georgia"/>
          <w:color w:val="000000"/>
          <w:sz w:val="20"/>
          <w:szCs w:val="20"/>
        </w:rPr>
      </w:pPr>
      <w:r w:rsidRPr="000902DF">
        <w:rPr>
          <w:rFonts w:ascii="Georgia" w:hAnsi="Georgia"/>
          <w:color w:val="000000"/>
          <w:sz w:val="20"/>
          <w:szCs w:val="20"/>
        </w:rPr>
        <w:t xml:space="preserve">Needs analysis evaluation </w:t>
      </w:r>
    </w:p>
    <w:p w14:paraId="206538DF" w14:textId="50D85B02" w:rsidR="000F3CA7" w:rsidRPr="000902DF" w:rsidRDefault="00211E15" w:rsidP="00833B2A">
      <w:pPr>
        <w:pStyle w:val="ListParagraph"/>
        <w:numPr>
          <w:ilvl w:val="1"/>
          <w:numId w:val="19"/>
        </w:numPr>
        <w:jc w:val="both"/>
        <w:rPr>
          <w:rFonts w:ascii="Georgia" w:hAnsi="Georgia"/>
          <w:color w:val="000000"/>
          <w:sz w:val="20"/>
          <w:szCs w:val="20"/>
        </w:rPr>
      </w:pPr>
      <w:r w:rsidRPr="000902DF">
        <w:rPr>
          <w:rFonts w:ascii="Georgia" w:hAnsi="Georgia"/>
          <w:color w:val="000000"/>
          <w:sz w:val="20"/>
          <w:szCs w:val="20"/>
        </w:rPr>
        <w:t xml:space="preserve">Additional facilitator training </w:t>
      </w:r>
    </w:p>
    <w:p w14:paraId="6643780F" w14:textId="2C988C88" w:rsidR="00211E15" w:rsidRPr="000902DF" w:rsidRDefault="001345F2" w:rsidP="00833B2A">
      <w:pPr>
        <w:pStyle w:val="ListParagraph"/>
        <w:numPr>
          <w:ilvl w:val="1"/>
          <w:numId w:val="19"/>
        </w:numPr>
        <w:jc w:val="both"/>
        <w:rPr>
          <w:rFonts w:ascii="Georgia" w:hAnsi="Georgia"/>
          <w:color w:val="000000"/>
          <w:sz w:val="20"/>
          <w:szCs w:val="20"/>
        </w:rPr>
      </w:pPr>
      <w:r>
        <w:rPr>
          <w:rFonts w:ascii="Georgia" w:hAnsi="Georgia"/>
          <w:sz w:val="20"/>
          <w:szCs w:val="20"/>
        </w:rPr>
        <w:t>External Facilitators</w:t>
      </w:r>
      <w:r w:rsidR="00211E15" w:rsidRPr="000902DF">
        <w:rPr>
          <w:rFonts w:ascii="Georgia" w:hAnsi="Georgia"/>
          <w:color w:val="000000"/>
          <w:sz w:val="20"/>
          <w:szCs w:val="20"/>
        </w:rPr>
        <w:t xml:space="preserve"> – </w:t>
      </w:r>
      <w:r w:rsidR="00270DBD">
        <w:rPr>
          <w:rFonts w:ascii="Georgia" w:hAnsi="Georgia"/>
          <w:color w:val="000000"/>
          <w:sz w:val="20"/>
          <w:szCs w:val="20"/>
        </w:rPr>
        <w:t xml:space="preserve">SREB will </w:t>
      </w:r>
      <w:r w:rsidR="00211E15" w:rsidRPr="000902DF">
        <w:rPr>
          <w:rFonts w:ascii="Georgia" w:hAnsi="Georgia"/>
          <w:color w:val="000000"/>
          <w:sz w:val="20"/>
          <w:szCs w:val="20"/>
        </w:rPr>
        <w:t xml:space="preserve">provide a facilitator </w:t>
      </w:r>
      <w:r w:rsidR="00D15C4B">
        <w:rPr>
          <w:rFonts w:ascii="Georgia" w:hAnsi="Georgia"/>
          <w:color w:val="000000"/>
          <w:sz w:val="20"/>
          <w:szCs w:val="20"/>
        </w:rPr>
        <w:t xml:space="preserve">for a course </w:t>
      </w:r>
      <w:r w:rsidR="00211E15" w:rsidRPr="000902DF">
        <w:rPr>
          <w:rFonts w:ascii="Georgia" w:hAnsi="Georgia"/>
          <w:color w:val="000000"/>
          <w:sz w:val="20"/>
          <w:szCs w:val="20"/>
        </w:rPr>
        <w:t xml:space="preserve">with a minimum of 12 </w:t>
      </w:r>
      <w:r w:rsidR="0083612F">
        <w:rPr>
          <w:rFonts w:ascii="Georgia" w:hAnsi="Georgia"/>
          <w:color w:val="000000"/>
          <w:sz w:val="20"/>
          <w:szCs w:val="20"/>
        </w:rPr>
        <w:t xml:space="preserve">and maximum of 25 </w:t>
      </w:r>
      <w:r w:rsidR="00D15C4B">
        <w:rPr>
          <w:rFonts w:ascii="Georgia" w:hAnsi="Georgia"/>
          <w:color w:val="000000"/>
          <w:sz w:val="20"/>
          <w:szCs w:val="20"/>
        </w:rPr>
        <w:t>students</w:t>
      </w:r>
      <w:r w:rsidR="00270DBD">
        <w:rPr>
          <w:rFonts w:ascii="Georgia" w:hAnsi="Georgia"/>
          <w:color w:val="000000"/>
          <w:sz w:val="20"/>
          <w:szCs w:val="20"/>
        </w:rPr>
        <w:t xml:space="preserve"> </w:t>
      </w:r>
    </w:p>
    <w:p w14:paraId="4B2DEFC3" w14:textId="5895D4E1" w:rsidR="00211E15" w:rsidRPr="000902DF" w:rsidRDefault="00211E15" w:rsidP="00211E15">
      <w:pPr>
        <w:rPr>
          <w:rFonts w:ascii="Georgia" w:hAnsi="Georgia"/>
          <w:b/>
          <w:bCs/>
          <w:sz w:val="20"/>
          <w:szCs w:val="20"/>
        </w:rPr>
        <w:sectPr w:rsidR="00211E15" w:rsidRPr="000902DF" w:rsidSect="00FB7E62">
          <w:pgSz w:w="12240" w:h="15840"/>
          <w:pgMar w:top="1440" w:right="1440" w:bottom="1440" w:left="1440" w:header="720" w:footer="720" w:gutter="0"/>
          <w:cols w:space="720"/>
          <w:docGrid w:linePitch="360"/>
        </w:sectPr>
      </w:pPr>
    </w:p>
    <w:p w14:paraId="53C4BEB6" w14:textId="77777777" w:rsidR="00E4620D" w:rsidRPr="00E4620D" w:rsidRDefault="00E4620D" w:rsidP="00E4620D">
      <w:pPr>
        <w:pStyle w:val="Heading1"/>
        <w:jc w:val="center"/>
        <w:rPr>
          <w:rFonts w:ascii="Georgia" w:hAnsi="Georgia"/>
          <w:sz w:val="20"/>
        </w:rPr>
      </w:pPr>
      <w:r>
        <w:rPr>
          <w:rFonts w:ascii="Georgia" w:hAnsi="Georgia"/>
          <w:sz w:val="20"/>
        </w:rPr>
        <w:lastRenderedPageBreak/>
        <w:t>EXHIBIT 2</w:t>
      </w:r>
    </w:p>
    <w:p w14:paraId="3DD52270" w14:textId="77777777" w:rsidR="00E4620D" w:rsidRPr="00E4620D" w:rsidRDefault="00E4620D" w:rsidP="00E4620D">
      <w:pPr>
        <w:pStyle w:val="Heading3"/>
        <w:ind w:left="0"/>
        <w:jc w:val="center"/>
        <w:rPr>
          <w:rFonts w:ascii="Georgia" w:hAnsi="Georgia"/>
          <w:sz w:val="20"/>
        </w:rPr>
      </w:pPr>
      <w:r w:rsidRPr="00E4620D">
        <w:rPr>
          <w:rFonts w:ascii="Georgia" w:hAnsi="Georgia"/>
          <w:b/>
          <w:sz w:val="20"/>
        </w:rPr>
        <w:t>STATEMENT OF WORK</w:t>
      </w:r>
    </w:p>
    <w:p w14:paraId="3496F6C2" w14:textId="77777777" w:rsidR="00E4620D" w:rsidRPr="00E4620D" w:rsidRDefault="00E4620D" w:rsidP="00E4620D">
      <w:pPr>
        <w:jc w:val="both"/>
        <w:rPr>
          <w:rFonts w:ascii="Georgia" w:hAnsi="Georgia"/>
          <w:sz w:val="20"/>
          <w:szCs w:val="20"/>
        </w:rPr>
      </w:pPr>
    </w:p>
    <w:p w14:paraId="1E8542AD" w14:textId="65EC0BF4" w:rsidR="00E4620D" w:rsidRPr="00E4620D" w:rsidRDefault="00E4620D" w:rsidP="00E4620D">
      <w:pPr>
        <w:jc w:val="both"/>
        <w:rPr>
          <w:rFonts w:ascii="Georgia" w:hAnsi="Georgia"/>
          <w:sz w:val="20"/>
          <w:szCs w:val="20"/>
        </w:rPr>
      </w:pPr>
      <w:r w:rsidRPr="00E4620D">
        <w:rPr>
          <w:rFonts w:ascii="Georgia" w:hAnsi="Georgia"/>
          <w:sz w:val="20"/>
          <w:szCs w:val="20"/>
        </w:rPr>
        <w:t xml:space="preserve">This Statement of Work (“SOW”) dated the ____ day of _______________, 20___ </w:t>
      </w:r>
      <w:r>
        <w:rPr>
          <w:rFonts w:ascii="Georgia" w:hAnsi="Georgia"/>
          <w:sz w:val="20"/>
          <w:szCs w:val="20"/>
        </w:rPr>
        <w:t xml:space="preserve">(“SOW Effective Date”0 </w:t>
      </w:r>
      <w:r w:rsidRPr="00E4620D">
        <w:rPr>
          <w:rFonts w:ascii="Georgia" w:hAnsi="Georgia"/>
          <w:sz w:val="20"/>
          <w:szCs w:val="20"/>
        </w:rPr>
        <w:t xml:space="preserve">is a part of the </w:t>
      </w:r>
      <w:r>
        <w:rPr>
          <w:rFonts w:ascii="Georgia" w:hAnsi="Georgia"/>
          <w:sz w:val="20"/>
          <w:szCs w:val="20"/>
        </w:rPr>
        <w:t>Master Go Alliance Subscription Agreement</w:t>
      </w:r>
      <w:r w:rsidRPr="00E4620D">
        <w:rPr>
          <w:rFonts w:ascii="Georgia" w:hAnsi="Georgia"/>
          <w:sz w:val="20"/>
          <w:szCs w:val="20"/>
        </w:rPr>
        <w:t xml:space="preserve"> between </w:t>
      </w:r>
      <w:r w:rsidRPr="00C70AA4">
        <w:rPr>
          <w:rFonts w:ascii="Georgia" w:hAnsi="Georgia"/>
          <w:b/>
          <w:sz w:val="20"/>
          <w:szCs w:val="20"/>
        </w:rPr>
        <w:t>Board of Control for Southern Regional Education d/b/a Southern Regional Education Board, a non-profit compact created by its 16 member states (referred to as “SRE</w:t>
      </w:r>
      <w:r>
        <w:rPr>
          <w:rFonts w:ascii="Georgia" w:hAnsi="Georgia"/>
          <w:b/>
          <w:sz w:val="20"/>
          <w:szCs w:val="20"/>
        </w:rPr>
        <w:t>B”) and _________, (“Customer”)</w:t>
      </w:r>
      <w:r w:rsidRPr="00E4620D">
        <w:rPr>
          <w:rFonts w:ascii="Georgia" w:hAnsi="Georgia"/>
          <w:sz w:val="20"/>
          <w:szCs w:val="20"/>
        </w:rPr>
        <w:t xml:space="preserve"> dated _____________, 20</w:t>
      </w:r>
      <w:r w:rsidRPr="00E4620D">
        <w:rPr>
          <w:rFonts w:ascii="Georgia" w:hAnsi="Georgia"/>
          <w:sz w:val="20"/>
          <w:szCs w:val="20"/>
          <w:u w:val="single"/>
        </w:rPr>
        <w:tab/>
      </w:r>
      <w:r w:rsidRPr="00E4620D">
        <w:rPr>
          <w:rFonts w:ascii="Georgia" w:hAnsi="Georgia"/>
          <w:sz w:val="20"/>
          <w:szCs w:val="20"/>
        </w:rPr>
        <w:t xml:space="preserve"> (the “</w:t>
      </w:r>
      <w:r>
        <w:rPr>
          <w:rFonts w:ascii="Georgia" w:hAnsi="Georgia"/>
          <w:sz w:val="20"/>
          <w:szCs w:val="20"/>
        </w:rPr>
        <w:t>Subscription Terms</w:t>
      </w:r>
      <w:r w:rsidRPr="00E4620D">
        <w:rPr>
          <w:rFonts w:ascii="Georgia" w:hAnsi="Georgia"/>
          <w:sz w:val="20"/>
          <w:szCs w:val="20"/>
        </w:rPr>
        <w:t>")</w:t>
      </w:r>
      <w:r w:rsidR="00A26B97">
        <w:rPr>
          <w:rFonts w:ascii="Georgia" w:hAnsi="Georgia"/>
          <w:sz w:val="20"/>
          <w:szCs w:val="20"/>
        </w:rPr>
        <w:t xml:space="preserve">. </w:t>
      </w:r>
      <w:r>
        <w:rPr>
          <w:rFonts w:ascii="Georgia" w:hAnsi="Georgia"/>
          <w:sz w:val="20"/>
          <w:szCs w:val="20"/>
        </w:rPr>
        <w:t>The Subscription Terms and this SOW together constitute the Agreement</w:t>
      </w:r>
      <w:r w:rsidR="00A26B97">
        <w:rPr>
          <w:rFonts w:ascii="Georgia" w:hAnsi="Georgia"/>
          <w:sz w:val="20"/>
          <w:szCs w:val="20"/>
        </w:rPr>
        <w:t xml:space="preserve">. </w:t>
      </w:r>
      <w:r w:rsidRPr="00E4620D">
        <w:rPr>
          <w:rFonts w:ascii="Georgia" w:hAnsi="Georgia"/>
          <w:sz w:val="20"/>
          <w:szCs w:val="20"/>
        </w:rPr>
        <w:t>All work to be performed under this SOW is subject to the terms and conditions of the Agreement</w:t>
      </w:r>
      <w:r w:rsidR="00A26B97">
        <w:rPr>
          <w:rFonts w:ascii="Georgia" w:hAnsi="Georgia"/>
          <w:sz w:val="20"/>
          <w:szCs w:val="20"/>
        </w:rPr>
        <w:t xml:space="preserve">. </w:t>
      </w:r>
    </w:p>
    <w:p w14:paraId="795BA449" w14:textId="77777777" w:rsidR="00E4620D" w:rsidRPr="00E4620D" w:rsidRDefault="00E4620D" w:rsidP="00E4620D">
      <w:pPr>
        <w:jc w:val="both"/>
        <w:rPr>
          <w:rFonts w:ascii="Georgia" w:hAnsi="Georgia"/>
          <w:sz w:val="20"/>
          <w:szCs w:val="20"/>
        </w:rPr>
      </w:pPr>
    </w:p>
    <w:p w14:paraId="4BBA82A0" w14:textId="1249A91C" w:rsidR="00E4620D" w:rsidRDefault="00E4620D" w:rsidP="00E4620D">
      <w:pPr>
        <w:pStyle w:val="2Paragraph"/>
        <w:widowControl/>
        <w:numPr>
          <w:ilvl w:val="0"/>
          <w:numId w:val="22"/>
        </w:numPr>
        <w:ind w:left="360" w:hanging="360"/>
        <w:jc w:val="both"/>
        <w:rPr>
          <w:rFonts w:ascii="Georgia" w:hAnsi="Georgia"/>
          <w:sz w:val="20"/>
        </w:rPr>
      </w:pPr>
      <w:r>
        <w:rPr>
          <w:rFonts w:ascii="Georgia" w:hAnsi="Georgia"/>
          <w:sz w:val="20"/>
          <w:u w:val="single"/>
        </w:rPr>
        <w:t>Designation</w:t>
      </w:r>
      <w:r w:rsidR="00A26B97">
        <w:rPr>
          <w:rFonts w:ascii="Georgia" w:hAnsi="Georgia"/>
          <w:sz w:val="20"/>
          <w:u w:val="single"/>
        </w:rPr>
        <w:t xml:space="preserve">. </w:t>
      </w:r>
      <w:r>
        <w:rPr>
          <w:rFonts w:ascii="Georgia" w:hAnsi="Georgia"/>
          <w:sz w:val="20"/>
        </w:rPr>
        <w:t>Customer is not a member of the S</w:t>
      </w:r>
      <w:r w:rsidR="00792D64">
        <w:rPr>
          <w:rFonts w:ascii="Georgia" w:hAnsi="Georgia"/>
          <w:sz w:val="20"/>
        </w:rPr>
        <w:t>outhern Regional Education Board</w:t>
      </w:r>
      <w:r>
        <w:rPr>
          <w:rFonts w:ascii="Georgia" w:hAnsi="Georgia"/>
          <w:sz w:val="20"/>
        </w:rPr>
        <w:t>.</w:t>
      </w:r>
    </w:p>
    <w:p w14:paraId="4D320293" w14:textId="77777777" w:rsidR="00E4620D" w:rsidRPr="00E4620D" w:rsidRDefault="00E4620D" w:rsidP="00E4620D">
      <w:pPr>
        <w:pStyle w:val="2Paragraph"/>
        <w:widowControl/>
        <w:ind w:left="360"/>
        <w:jc w:val="both"/>
        <w:rPr>
          <w:rFonts w:ascii="Georgia" w:hAnsi="Georgia"/>
          <w:sz w:val="20"/>
        </w:rPr>
      </w:pPr>
    </w:p>
    <w:p w14:paraId="1455DA9B" w14:textId="1B2D029A" w:rsidR="00E4620D" w:rsidRPr="008379E6" w:rsidRDefault="00E4620D" w:rsidP="00792D64">
      <w:pPr>
        <w:pStyle w:val="2Paragraph"/>
        <w:widowControl/>
        <w:numPr>
          <w:ilvl w:val="0"/>
          <w:numId w:val="22"/>
        </w:numPr>
        <w:ind w:left="360" w:hanging="360"/>
        <w:jc w:val="both"/>
        <w:rPr>
          <w:rFonts w:ascii="Georgia" w:hAnsi="Georgia"/>
          <w:sz w:val="20"/>
        </w:rPr>
      </w:pPr>
      <w:r w:rsidRPr="00E4620D">
        <w:rPr>
          <w:rFonts w:ascii="Georgia" w:hAnsi="Georgia"/>
          <w:sz w:val="20"/>
          <w:u w:val="single"/>
        </w:rPr>
        <w:t xml:space="preserve">Description </w:t>
      </w:r>
      <w:r>
        <w:rPr>
          <w:rFonts w:ascii="Georgia" w:hAnsi="Georgia"/>
          <w:sz w:val="20"/>
          <w:u w:val="single"/>
        </w:rPr>
        <w:t>of the Solution</w:t>
      </w:r>
      <w:r w:rsidR="00792D64">
        <w:rPr>
          <w:rFonts w:ascii="Georgia" w:hAnsi="Georgia"/>
          <w:sz w:val="20"/>
          <w:u w:val="single"/>
        </w:rPr>
        <w:t>:</w:t>
      </w:r>
      <w:r w:rsidR="00792D64">
        <w:rPr>
          <w:rFonts w:ascii="Georgia" w:hAnsi="Georgia"/>
          <w:sz w:val="20"/>
        </w:rPr>
        <w:t xml:space="preserve"> </w:t>
      </w:r>
      <w:r w:rsidR="00EC181C">
        <w:rPr>
          <w:rFonts w:ascii="Georgia" w:hAnsi="Georgia"/>
          <w:sz w:val="20"/>
        </w:rPr>
        <w:t xml:space="preserve">State-Service Annual </w:t>
      </w:r>
      <w:r w:rsidR="00EC181C" w:rsidRPr="008379E6">
        <w:rPr>
          <w:rFonts w:ascii="Georgia" w:hAnsi="Georgia"/>
          <w:sz w:val="20"/>
        </w:rPr>
        <w:t>Contract</w:t>
      </w:r>
      <w:r w:rsidR="00792D64" w:rsidRPr="008379E6">
        <w:rPr>
          <w:rFonts w:ascii="Georgia" w:hAnsi="Georgia"/>
          <w:sz w:val="20"/>
        </w:rPr>
        <w:t xml:space="preserve"> </w:t>
      </w:r>
      <w:r w:rsidR="008379E6" w:rsidRPr="008379E6">
        <w:rPr>
          <w:rFonts w:ascii="Georgia" w:hAnsi="Georgia"/>
          <w:sz w:val="20"/>
        </w:rPr>
        <w:t>(described in Exhibit 1, above)</w:t>
      </w:r>
    </w:p>
    <w:p w14:paraId="3CB03643" w14:textId="77777777" w:rsidR="00E4620D" w:rsidRPr="00E4620D" w:rsidRDefault="00E4620D" w:rsidP="00E4620D">
      <w:pPr>
        <w:pStyle w:val="2Paragraph"/>
        <w:widowControl/>
        <w:ind w:left="360"/>
        <w:jc w:val="both"/>
        <w:rPr>
          <w:rFonts w:ascii="Georgia" w:hAnsi="Georgia"/>
          <w:sz w:val="20"/>
        </w:rPr>
      </w:pPr>
    </w:p>
    <w:p w14:paraId="4F1E8CE5" w14:textId="77777777" w:rsidR="00E4620D" w:rsidRPr="00E4620D" w:rsidRDefault="00E4620D" w:rsidP="00E4620D">
      <w:pPr>
        <w:pStyle w:val="2Paragraph"/>
        <w:widowControl/>
        <w:numPr>
          <w:ilvl w:val="0"/>
          <w:numId w:val="22"/>
        </w:numPr>
        <w:ind w:left="360" w:hanging="360"/>
        <w:jc w:val="both"/>
        <w:rPr>
          <w:rFonts w:ascii="Georgia" w:hAnsi="Georgia"/>
          <w:sz w:val="20"/>
        </w:rPr>
      </w:pPr>
      <w:r>
        <w:rPr>
          <w:rFonts w:ascii="Georgia" w:hAnsi="Georgia"/>
          <w:sz w:val="20"/>
          <w:u w:val="single"/>
        </w:rPr>
        <w:t>Initial Term:</w:t>
      </w:r>
      <w:r>
        <w:rPr>
          <w:rFonts w:ascii="Georgia" w:hAnsi="Georgia"/>
          <w:sz w:val="20"/>
        </w:rPr>
        <w:t xml:space="preserve"> The Initial Term is two (2) years after the SOW Effective Date as reflected above.</w:t>
      </w:r>
    </w:p>
    <w:p w14:paraId="620FFDE3" w14:textId="77777777" w:rsidR="00E4620D" w:rsidRPr="00E4620D" w:rsidRDefault="00E4620D" w:rsidP="00E4620D">
      <w:pPr>
        <w:pStyle w:val="2Paragraph"/>
        <w:widowControl/>
        <w:ind w:left="360"/>
        <w:jc w:val="both"/>
        <w:rPr>
          <w:rFonts w:ascii="Georgia" w:hAnsi="Georgia"/>
          <w:sz w:val="20"/>
        </w:rPr>
      </w:pPr>
    </w:p>
    <w:p w14:paraId="1A8BDF5C" w14:textId="50F776F4" w:rsidR="00E4620D" w:rsidRPr="00FB7E62" w:rsidRDefault="00E4620D" w:rsidP="00E4620D">
      <w:pPr>
        <w:pStyle w:val="2Paragraph"/>
        <w:widowControl/>
        <w:numPr>
          <w:ilvl w:val="0"/>
          <w:numId w:val="22"/>
        </w:numPr>
        <w:ind w:left="360" w:hanging="360"/>
        <w:jc w:val="both"/>
        <w:rPr>
          <w:rFonts w:ascii="Georgia" w:hAnsi="Georgia"/>
          <w:sz w:val="20"/>
        </w:rPr>
      </w:pPr>
      <w:r>
        <w:rPr>
          <w:rFonts w:ascii="Georgia" w:hAnsi="Georgia"/>
          <w:sz w:val="20"/>
          <w:u w:val="single"/>
        </w:rPr>
        <w:t>Description of Professional Services</w:t>
      </w:r>
    </w:p>
    <w:p w14:paraId="213DFC97" w14:textId="77777777" w:rsidR="00FB7E62" w:rsidRDefault="00FB7E62" w:rsidP="00FB7E62">
      <w:pPr>
        <w:pStyle w:val="ListParagraph"/>
        <w:rPr>
          <w:rFonts w:ascii="Georgia" w:hAnsi="Georgia"/>
          <w:sz w:val="20"/>
        </w:rPr>
      </w:pPr>
    </w:p>
    <w:p w14:paraId="44723DB0" w14:textId="3E8F972A" w:rsidR="00FB7E62" w:rsidRDefault="00FB7E62" w:rsidP="00FB7E62">
      <w:pPr>
        <w:pStyle w:val="2Paragraph"/>
        <w:widowControl/>
        <w:ind w:left="360"/>
        <w:jc w:val="both"/>
        <w:rPr>
          <w:rFonts w:ascii="Georgia" w:hAnsi="Georgia"/>
          <w:sz w:val="20"/>
        </w:rPr>
      </w:pPr>
      <w:r w:rsidRPr="00FB7E62">
        <w:rPr>
          <w:rFonts w:ascii="Georgia" w:hAnsi="Georgia"/>
          <w:sz w:val="20"/>
          <w:u w:val="single"/>
        </w:rPr>
        <w:t xml:space="preserve">Optional </w:t>
      </w:r>
      <w:r w:rsidR="008379E6">
        <w:rPr>
          <w:rFonts w:ascii="Georgia" w:hAnsi="Georgia"/>
          <w:sz w:val="20"/>
          <w:u w:val="single"/>
        </w:rPr>
        <w:t>Implementation</w:t>
      </w:r>
      <w:r w:rsidRPr="00FB7E62">
        <w:rPr>
          <w:rFonts w:ascii="Georgia" w:hAnsi="Georgia"/>
          <w:sz w:val="20"/>
          <w:u w:val="single"/>
        </w:rPr>
        <w:t xml:space="preserve"> Support</w:t>
      </w:r>
      <w:r>
        <w:rPr>
          <w:rFonts w:ascii="Georgia" w:hAnsi="Georgia"/>
          <w:sz w:val="20"/>
        </w:rPr>
        <w:t xml:space="preserve">. ($15,000). SREB will contract with </w:t>
      </w:r>
      <w:proofErr w:type="spellStart"/>
      <w:r>
        <w:rPr>
          <w:rFonts w:ascii="Georgia" w:hAnsi="Georgia"/>
          <w:sz w:val="20"/>
        </w:rPr>
        <w:t>edBridge</w:t>
      </w:r>
      <w:proofErr w:type="spellEnd"/>
      <w:r>
        <w:rPr>
          <w:rFonts w:ascii="Georgia" w:hAnsi="Georgia"/>
          <w:sz w:val="20"/>
        </w:rPr>
        <w:t xml:space="preserve"> Partners to provide the following services to Customer </w:t>
      </w:r>
      <w:r w:rsidR="008379E6">
        <w:rPr>
          <w:rFonts w:ascii="Georgia" w:hAnsi="Georgia"/>
          <w:sz w:val="20"/>
        </w:rPr>
        <w:t xml:space="preserve">to be provided within the first 60 days from </w:t>
      </w:r>
      <w:r>
        <w:rPr>
          <w:rFonts w:ascii="Georgia" w:hAnsi="Georgia"/>
          <w:sz w:val="20"/>
        </w:rPr>
        <w:t>the date this contract is signed:</w:t>
      </w:r>
    </w:p>
    <w:p w14:paraId="39978DAA" w14:textId="77777777" w:rsidR="00FB7E62" w:rsidRDefault="00FB7E62" w:rsidP="00FB7E62">
      <w:pPr>
        <w:pStyle w:val="2Paragraph"/>
        <w:widowControl/>
        <w:ind w:left="360"/>
        <w:jc w:val="both"/>
        <w:rPr>
          <w:rFonts w:ascii="Georgia" w:hAnsi="Georgia"/>
          <w:sz w:val="20"/>
        </w:rPr>
      </w:pPr>
    </w:p>
    <w:p w14:paraId="1D012DAC" w14:textId="7560525E" w:rsidR="00FB7E62" w:rsidRPr="00FB7E62" w:rsidRDefault="00FB7E62" w:rsidP="00FB7E62">
      <w:pPr>
        <w:pStyle w:val="ListParagraph"/>
        <w:numPr>
          <w:ilvl w:val="0"/>
          <w:numId w:val="30"/>
        </w:numPr>
        <w:tabs>
          <w:tab w:val="left" w:pos="1084"/>
        </w:tabs>
        <w:kinsoku w:val="0"/>
        <w:overflowPunct w:val="0"/>
        <w:autoSpaceDE w:val="0"/>
        <w:autoSpaceDN w:val="0"/>
        <w:adjustRightInd w:val="0"/>
        <w:rPr>
          <w:rFonts w:ascii="Georgia" w:eastAsia="Times New Roman" w:hAnsi="Georgia"/>
          <w:sz w:val="20"/>
          <w:szCs w:val="20"/>
        </w:rPr>
      </w:pPr>
      <w:r w:rsidRPr="00FB7E62">
        <w:rPr>
          <w:rFonts w:ascii="Georgia" w:eastAsia="Times New Roman" w:hAnsi="Georgia"/>
          <w:sz w:val="20"/>
          <w:szCs w:val="20"/>
        </w:rPr>
        <w:t xml:space="preserve">Initiation Support. Customer will receive project initiation support from </w:t>
      </w:r>
      <w:proofErr w:type="spellStart"/>
      <w:r w:rsidRPr="00FB7E62">
        <w:rPr>
          <w:rFonts w:ascii="Georgia" w:eastAsia="Times New Roman" w:hAnsi="Georgia"/>
          <w:sz w:val="20"/>
          <w:szCs w:val="20"/>
        </w:rPr>
        <w:t>edBridge</w:t>
      </w:r>
      <w:proofErr w:type="spellEnd"/>
      <w:r w:rsidRPr="00FB7E62">
        <w:rPr>
          <w:rFonts w:ascii="Georgia" w:eastAsia="Times New Roman" w:hAnsi="Georgia"/>
          <w:sz w:val="20"/>
          <w:szCs w:val="20"/>
        </w:rPr>
        <w:t xml:space="preserve"> Partners to include the following deliverables:</w:t>
      </w:r>
    </w:p>
    <w:p w14:paraId="5141D43C" w14:textId="77777777" w:rsidR="00FB7E62" w:rsidRPr="00FB7E62" w:rsidRDefault="00FB7E62" w:rsidP="00FB7E62">
      <w:pPr>
        <w:pStyle w:val="ListParagraph"/>
        <w:numPr>
          <w:ilvl w:val="1"/>
          <w:numId w:val="30"/>
        </w:numPr>
        <w:tabs>
          <w:tab w:val="left" w:pos="1444"/>
        </w:tabs>
        <w:kinsoku w:val="0"/>
        <w:overflowPunct w:val="0"/>
        <w:autoSpaceDE w:val="0"/>
        <w:autoSpaceDN w:val="0"/>
        <w:adjustRightInd w:val="0"/>
        <w:rPr>
          <w:rFonts w:ascii="Georgia" w:eastAsia="Times New Roman" w:hAnsi="Georgia"/>
          <w:sz w:val="20"/>
          <w:szCs w:val="20"/>
        </w:rPr>
      </w:pPr>
      <w:r w:rsidRPr="00FB7E62">
        <w:rPr>
          <w:rFonts w:ascii="Georgia" w:eastAsia="Times New Roman" w:hAnsi="Georgia"/>
          <w:sz w:val="20"/>
          <w:szCs w:val="20"/>
        </w:rPr>
        <w:t>Phone support for project lead, as needed.</w:t>
      </w:r>
    </w:p>
    <w:p w14:paraId="6577EDD7" w14:textId="77777777" w:rsidR="00FB7E62" w:rsidRPr="00FB7E62" w:rsidRDefault="00FB7E62" w:rsidP="00FB7E62">
      <w:pPr>
        <w:pStyle w:val="ListParagraph"/>
        <w:numPr>
          <w:ilvl w:val="1"/>
          <w:numId w:val="30"/>
        </w:numPr>
        <w:tabs>
          <w:tab w:val="left" w:pos="1444"/>
        </w:tabs>
        <w:kinsoku w:val="0"/>
        <w:overflowPunct w:val="0"/>
        <w:autoSpaceDE w:val="0"/>
        <w:autoSpaceDN w:val="0"/>
        <w:adjustRightInd w:val="0"/>
        <w:rPr>
          <w:rFonts w:ascii="Georgia" w:eastAsia="Times New Roman" w:hAnsi="Georgia"/>
          <w:sz w:val="20"/>
          <w:szCs w:val="20"/>
        </w:rPr>
      </w:pPr>
      <w:r w:rsidRPr="00FB7E62">
        <w:rPr>
          <w:rFonts w:ascii="Georgia" w:eastAsia="Times New Roman" w:hAnsi="Georgia"/>
          <w:sz w:val="20"/>
          <w:szCs w:val="20"/>
        </w:rPr>
        <w:t>Project charter outlining the goals of the initiative, key stakeholders, high-level timeline for implementation, scope of the project, schedule, objectives, budget and expected outcomes.</w:t>
      </w:r>
    </w:p>
    <w:p w14:paraId="44EC4E76" w14:textId="77777777" w:rsidR="00FB7E62" w:rsidRPr="00FB7E62" w:rsidRDefault="00FB7E62" w:rsidP="00FB7E62">
      <w:pPr>
        <w:pStyle w:val="ListParagraph"/>
        <w:numPr>
          <w:ilvl w:val="1"/>
          <w:numId w:val="30"/>
        </w:numPr>
        <w:tabs>
          <w:tab w:val="left" w:pos="1444"/>
        </w:tabs>
        <w:kinsoku w:val="0"/>
        <w:overflowPunct w:val="0"/>
        <w:autoSpaceDE w:val="0"/>
        <w:autoSpaceDN w:val="0"/>
        <w:adjustRightInd w:val="0"/>
        <w:rPr>
          <w:rFonts w:ascii="Georgia" w:eastAsia="Times New Roman" w:hAnsi="Georgia"/>
          <w:sz w:val="20"/>
          <w:szCs w:val="20"/>
        </w:rPr>
      </w:pPr>
      <w:r w:rsidRPr="00FB7E62">
        <w:rPr>
          <w:rFonts w:ascii="Georgia" w:eastAsia="Times New Roman" w:hAnsi="Georgia"/>
          <w:sz w:val="20"/>
          <w:szCs w:val="20"/>
        </w:rPr>
        <w:t>Stakeholder register outlining the key stakeholders in the process and their roles and responsibilities.</w:t>
      </w:r>
    </w:p>
    <w:p w14:paraId="388ADA49" w14:textId="77777777" w:rsidR="00FB7E62" w:rsidRPr="00FB7E62" w:rsidRDefault="00FB7E62" w:rsidP="00FB7E62">
      <w:pPr>
        <w:pStyle w:val="ListParagraph"/>
        <w:numPr>
          <w:ilvl w:val="1"/>
          <w:numId w:val="30"/>
        </w:numPr>
        <w:tabs>
          <w:tab w:val="left" w:pos="1444"/>
        </w:tabs>
        <w:kinsoku w:val="0"/>
        <w:overflowPunct w:val="0"/>
        <w:autoSpaceDE w:val="0"/>
        <w:autoSpaceDN w:val="0"/>
        <w:adjustRightInd w:val="0"/>
        <w:rPr>
          <w:rFonts w:ascii="Georgia" w:eastAsia="Times New Roman" w:hAnsi="Georgia"/>
          <w:sz w:val="20"/>
          <w:szCs w:val="20"/>
        </w:rPr>
      </w:pPr>
      <w:r w:rsidRPr="00FB7E62">
        <w:rPr>
          <w:rFonts w:ascii="Georgia" w:eastAsia="Times New Roman" w:hAnsi="Georgia"/>
          <w:sz w:val="20"/>
          <w:szCs w:val="20"/>
        </w:rPr>
        <w:t>Communications plan outlining how the project team will communicate throughout planning phase.</w:t>
      </w:r>
    </w:p>
    <w:p w14:paraId="41E4FF0E" w14:textId="77777777" w:rsidR="00FB7E62" w:rsidRPr="00FB7E62" w:rsidRDefault="00FB7E62" w:rsidP="00FB7E62">
      <w:pPr>
        <w:pStyle w:val="ListParagraph"/>
        <w:numPr>
          <w:ilvl w:val="1"/>
          <w:numId w:val="30"/>
        </w:numPr>
        <w:tabs>
          <w:tab w:val="left" w:pos="1444"/>
        </w:tabs>
        <w:kinsoku w:val="0"/>
        <w:overflowPunct w:val="0"/>
        <w:autoSpaceDE w:val="0"/>
        <w:autoSpaceDN w:val="0"/>
        <w:adjustRightInd w:val="0"/>
        <w:rPr>
          <w:rFonts w:ascii="Georgia" w:eastAsia="Times New Roman" w:hAnsi="Georgia"/>
          <w:sz w:val="20"/>
          <w:szCs w:val="20"/>
        </w:rPr>
      </w:pPr>
      <w:r w:rsidRPr="00FB7E62">
        <w:rPr>
          <w:rFonts w:ascii="Georgia" w:eastAsia="Times New Roman" w:hAnsi="Georgia"/>
          <w:sz w:val="20"/>
          <w:szCs w:val="20"/>
        </w:rPr>
        <w:t>Resource requirements documentation outlining resources necessary to implement the project.</w:t>
      </w:r>
    </w:p>
    <w:p w14:paraId="0919A271" w14:textId="77777777" w:rsidR="00FB7E62" w:rsidRPr="00FB7E62" w:rsidRDefault="00FB7E62" w:rsidP="00FB7E62">
      <w:pPr>
        <w:kinsoku w:val="0"/>
        <w:overflowPunct w:val="0"/>
        <w:autoSpaceDE w:val="0"/>
        <w:autoSpaceDN w:val="0"/>
        <w:adjustRightInd w:val="0"/>
        <w:rPr>
          <w:rFonts w:ascii="Georgia" w:eastAsia="Times New Roman" w:hAnsi="Georgia"/>
          <w:sz w:val="20"/>
          <w:szCs w:val="20"/>
        </w:rPr>
      </w:pPr>
    </w:p>
    <w:p w14:paraId="3779812C" w14:textId="189CDD36" w:rsidR="00FB7E62" w:rsidRPr="00FB7E62" w:rsidRDefault="00FB7E62" w:rsidP="00FB7E62">
      <w:pPr>
        <w:numPr>
          <w:ilvl w:val="0"/>
          <w:numId w:val="30"/>
        </w:numPr>
        <w:tabs>
          <w:tab w:val="left" w:pos="1084"/>
        </w:tabs>
        <w:kinsoku w:val="0"/>
        <w:overflowPunct w:val="0"/>
        <w:autoSpaceDE w:val="0"/>
        <w:autoSpaceDN w:val="0"/>
        <w:adjustRightInd w:val="0"/>
        <w:spacing w:line="242" w:lineRule="auto"/>
        <w:rPr>
          <w:rFonts w:ascii="Georgia" w:eastAsia="Times New Roman" w:hAnsi="Georgia"/>
          <w:sz w:val="20"/>
          <w:szCs w:val="20"/>
        </w:rPr>
      </w:pPr>
      <w:r w:rsidRPr="00FB7E62">
        <w:rPr>
          <w:rFonts w:ascii="Georgia" w:eastAsia="Times New Roman" w:hAnsi="Georgia"/>
          <w:sz w:val="20"/>
          <w:szCs w:val="20"/>
        </w:rPr>
        <w:t xml:space="preserve">Planning Support. Customer will receive project planning support from </w:t>
      </w:r>
      <w:proofErr w:type="spellStart"/>
      <w:r w:rsidRPr="00FB7E62">
        <w:rPr>
          <w:rFonts w:ascii="Georgia" w:eastAsia="Times New Roman" w:hAnsi="Georgia"/>
          <w:sz w:val="20"/>
          <w:szCs w:val="20"/>
        </w:rPr>
        <w:t>edBridge</w:t>
      </w:r>
      <w:proofErr w:type="spellEnd"/>
      <w:r w:rsidRPr="00FB7E62">
        <w:rPr>
          <w:rFonts w:ascii="Georgia" w:eastAsia="Times New Roman" w:hAnsi="Georgia"/>
          <w:sz w:val="20"/>
          <w:szCs w:val="20"/>
        </w:rPr>
        <w:t xml:space="preserve"> Partners to include the following deliverables:</w:t>
      </w:r>
    </w:p>
    <w:p w14:paraId="4B5D50B2" w14:textId="77777777" w:rsidR="00FB7E62" w:rsidRPr="00FB7E62" w:rsidRDefault="00FB7E62" w:rsidP="00FB7E62">
      <w:pPr>
        <w:numPr>
          <w:ilvl w:val="1"/>
          <w:numId w:val="30"/>
        </w:numPr>
        <w:tabs>
          <w:tab w:val="left" w:pos="1444"/>
        </w:tabs>
        <w:kinsoku w:val="0"/>
        <w:overflowPunct w:val="0"/>
        <w:autoSpaceDE w:val="0"/>
        <w:autoSpaceDN w:val="0"/>
        <w:adjustRightInd w:val="0"/>
        <w:spacing w:line="242" w:lineRule="auto"/>
        <w:rPr>
          <w:rFonts w:ascii="Georgia" w:eastAsia="Times New Roman" w:hAnsi="Georgia"/>
          <w:sz w:val="20"/>
          <w:szCs w:val="20"/>
        </w:rPr>
      </w:pPr>
      <w:r w:rsidRPr="00FB7E62">
        <w:rPr>
          <w:rFonts w:ascii="Georgia" w:eastAsia="Times New Roman" w:hAnsi="Georgia"/>
          <w:sz w:val="20"/>
          <w:szCs w:val="20"/>
        </w:rPr>
        <w:t>Preparation of the agenda and facilitation of one face-to-face kickoff meeting with project team and key stakeholders.</w:t>
      </w:r>
    </w:p>
    <w:p w14:paraId="55EDA317" w14:textId="77777777" w:rsidR="00FB7E62" w:rsidRPr="00FB7E62" w:rsidRDefault="00FB7E62" w:rsidP="00FB7E62">
      <w:pPr>
        <w:numPr>
          <w:ilvl w:val="1"/>
          <w:numId w:val="30"/>
        </w:numPr>
        <w:tabs>
          <w:tab w:val="left" w:pos="1444"/>
        </w:tabs>
        <w:kinsoku w:val="0"/>
        <w:overflowPunct w:val="0"/>
        <w:autoSpaceDE w:val="0"/>
        <w:autoSpaceDN w:val="0"/>
        <w:adjustRightInd w:val="0"/>
        <w:spacing w:line="271" w:lineRule="exact"/>
        <w:rPr>
          <w:rFonts w:ascii="Georgia" w:eastAsia="Times New Roman" w:hAnsi="Georgia"/>
          <w:sz w:val="20"/>
          <w:szCs w:val="20"/>
        </w:rPr>
      </w:pPr>
      <w:r w:rsidRPr="00FB7E62">
        <w:rPr>
          <w:rFonts w:ascii="Georgia" w:eastAsia="Times New Roman" w:hAnsi="Georgia"/>
          <w:sz w:val="20"/>
          <w:szCs w:val="20"/>
        </w:rPr>
        <w:t>Phone support for project lead, as needed.</w:t>
      </w:r>
    </w:p>
    <w:p w14:paraId="18968ED0" w14:textId="77777777" w:rsidR="00FB7E62" w:rsidRPr="00FB7E62" w:rsidRDefault="00FB7E62" w:rsidP="00FB7E62">
      <w:pPr>
        <w:numPr>
          <w:ilvl w:val="1"/>
          <w:numId w:val="30"/>
        </w:numPr>
        <w:tabs>
          <w:tab w:val="left" w:pos="1444"/>
        </w:tabs>
        <w:kinsoku w:val="0"/>
        <w:overflowPunct w:val="0"/>
        <w:autoSpaceDE w:val="0"/>
        <w:autoSpaceDN w:val="0"/>
        <w:adjustRightInd w:val="0"/>
        <w:rPr>
          <w:rFonts w:ascii="Georgia" w:eastAsia="Times New Roman" w:hAnsi="Georgia"/>
          <w:sz w:val="20"/>
          <w:szCs w:val="20"/>
        </w:rPr>
      </w:pPr>
      <w:r w:rsidRPr="00FB7E62">
        <w:rPr>
          <w:rFonts w:ascii="Georgia" w:eastAsia="Times New Roman" w:hAnsi="Georgia"/>
          <w:sz w:val="20"/>
          <w:szCs w:val="20"/>
        </w:rPr>
        <w:t>Program definition process including a toolkit and support for stakeholders in order to make key decisions regarding the format for customization, delivery, and implementation.</w:t>
      </w:r>
    </w:p>
    <w:p w14:paraId="74A8F9DB" w14:textId="372FEC4A" w:rsidR="00FB7E62" w:rsidRPr="008379E6" w:rsidRDefault="00FB7E62" w:rsidP="008379E6">
      <w:pPr>
        <w:numPr>
          <w:ilvl w:val="1"/>
          <w:numId w:val="30"/>
        </w:numPr>
        <w:tabs>
          <w:tab w:val="left" w:pos="1444"/>
        </w:tabs>
        <w:kinsoku w:val="0"/>
        <w:overflowPunct w:val="0"/>
        <w:autoSpaceDE w:val="0"/>
        <w:autoSpaceDN w:val="0"/>
        <w:adjustRightInd w:val="0"/>
        <w:rPr>
          <w:rFonts w:ascii="Georgia" w:eastAsia="Times New Roman" w:hAnsi="Georgia"/>
          <w:sz w:val="20"/>
          <w:szCs w:val="20"/>
        </w:rPr>
      </w:pPr>
      <w:r w:rsidRPr="00FB7E62">
        <w:rPr>
          <w:rFonts w:ascii="Georgia" w:eastAsia="Times New Roman" w:hAnsi="Georgia"/>
          <w:sz w:val="20"/>
          <w:szCs w:val="20"/>
        </w:rPr>
        <w:t>Project management plan outlining the key tasks to be accomplished in order to implement the CCCI program, schedule, budget, communications plan, risk management plan, and staffing plan.</w:t>
      </w:r>
    </w:p>
    <w:p w14:paraId="03048380" w14:textId="77777777" w:rsidR="00E4620D" w:rsidRPr="00E4620D" w:rsidRDefault="00E4620D" w:rsidP="00E4620D">
      <w:pPr>
        <w:pStyle w:val="2Paragraph"/>
        <w:widowControl/>
        <w:ind w:left="360"/>
        <w:jc w:val="both"/>
        <w:rPr>
          <w:rFonts w:ascii="Georgia" w:hAnsi="Georgia"/>
          <w:sz w:val="20"/>
        </w:rPr>
      </w:pPr>
    </w:p>
    <w:p w14:paraId="5F356604" w14:textId="77777777" w:rsidR="00E4620D" w:rsidRPr="00E4620D" w:rsidRDefault="00E4620D" w:rsidP="00E4620D">
      <w:pPr>
        <w:pStyle w:val="2Paragraph"/>
        <w:widowControl/>
        <w:numPr>
          <w:ilvl w:val="0"/>
          <w:numId w:val="22"/>
        </w:numPr>
        <w:jc w:val="both"/>
        <w:rPr>
          <w:rFonts w:ascii="Georgia" w:hAnsi="Georgia"/>
          <w:sz w:val="20"/>
        </w:rPr>
      </w:pPr>
      <w:r w:rsidRPr="00E4620D">
        <w:rPr>
          <w:rFonts w:ascii="Georgia" w:hAnsi="Georgia"/>
          <w:sz w:val="20"/>
          <w:u w:val="single"/>
        </w:rPr>
        <w:t>Project Assumptions</w:t>
      </w:r>
    </w:p>
    <w:p w14:paraId="1E97A137" w14:textId="77777777" w:rsidR="00E4620D" w:rsidRPr="00E4620D" w:rsidRDefault="00E4620D" w:rsidP="00E4620D">
      <w:pPr>
        <w:pStyle w:val="2Paragraph"/>
        <w:widowControl/>
        <w:ind w:left="369"/>
        <w:jc w:val="both"/>
        <w:rPr>
          <w:rFonts w:ascii="Georgia" w:hAnsi="Georgia"/>
          <w:i/>
          <w:sz w:val="20"/>
        </w:rPr>
      </w:pPr>
    </w:p>
    <w:p w14:paraId="3A108BD4" w14:textId="6999AD5A" w:rsidR="00E4620D" w:rsidRDefault="00E4620D" w:rsidP="00E4620D">
      <w:pPr>
        <w:pStyle w:val="2Paragraph"/>
        <w:widowControl/>
        <w:ind w:left="369"/>
        <w:jc w:val="both"/>
        <w:rPr>
          <w:rFonts w:ascii="Georgia" w:hAnsi="Georgia"/>
          <w:i/>
          <w:sz w:val="20"/>
        </w:rPr>
      </w:pPr>
      <w:r w:rsidRPr="00E4620D">
        <w:rPr>
          <w:rFonts w:ascii="Georgia" w:hAnsi="Georgia"/>
          <w:i/>
          <w:sz w:val="20"/>
        </w:rPr>
        <w:t>Scope of Work:</w:t>
      </w:r>
    </w:p>
    <w:p w14:paraId="479C4E54" w14:textId="77777777" w:rsidR="009218DA" w:rsidRDefault="009218DA" w:rsidP="009218DA">
      <w:pPr>
        <w:pStyle w:val="2Paragraph"/>
        <w:widowControl/>
        <w:jc w:val="both"/>
        <w:rPr>
          <w:ins w:id="1" w:author="AliceAnne Bailey" w:date="2016-03-16T11:50:00Z"/>
          <w:rFonts w:ascii="Georgia" w:hAnsi="Georgia"/>
          <w:i/>
          <w:sz w:val="20"/>
        </w:rPr>
      </w:pPr>
    </w:p>
    <w:p w14:paraId="543955A6" w14:textId="5C5043FF" w:rsidR="00FE3544" w:rsidRPr="00FE3544" w:rsidRDefault="00FE3544" w:rsidP="0057684E">
      <w:pPr>
        <w:pStyle w:val="ListParagraph"/>
        <w:numPr>
          <w:ilvl w:val="0"/>
          <w:numId w:val="31"/>
        </w:numPr>
        <w:tabs>
          <w:tab w:val="left" w:pos="90"/>
        </w:tabs>
        <w:rPr>
          <w:rFonts w:ascii="Georgia" w:eastAsia="Times New Roman" w:hAnsi="Georgia"/>
          <w:sz w:val="20"/>
          <w:szCs w:val="20"/>
        </w:rPr>
      </w:pPr>
      <w:r w:rsidRPr="00FE3544">
        <w:rPr>
          <w:rFonts w:ascii="Georgia" w:eastAsia="Times New Roman" w:hAnsi="Georgia"/>
          <w:sz w:val="20"/>
          <w:szCs w:val="20"/>
        </w:rPr>
        <w:t xml:space="preserve">SREB shall have the CCTI Modules customized as follows for </w:t>
      </w:r>
      <w:r>
        <w:rPr>
          <w:rFonts w:ascii="Georgia" w:eastAsia="Times New Roman" w:hAnsi="Georgia"/>
          <w:sz w:val="20"/>
          <w:szCs w:val="20"/>
        </w:rPr>
        <w:t>Customer</w:t>
      </w:r>
      <w:r w:rsidRPr="00FE3544">
        <w:rPr>
          <w:rFonts w:ascii="Georgia" w:eastAsia="Times New Roman" w:hAnsi="Georgia"/>
          <w:sz w:val="20"/>
          <w:szCs w:val="20"/>
        </w:rPr>
        <w:t xml:space="preserve">. These customizations are included in the license fee paid by </w:t>
      </w:r>
      <w:r>
        <w:rPr>
          <w:rFonts w:ascii="Georgia" w:eastAsia="Times New Roman" w:hAnsi="Georgia"/>
          <w:sz w:val="20"/>
          <w:szCs w:val="20"/>
        </w:rPr>
        <w:t>Customer</w:t>
      </w:r>
      <w:r w:rsidRPr="00FE3544">
        <w:rPr>
          <w:rFonts w:ascii="Georgia" w:eastAsia="Times New Roman" w:hAnsi="Georgia"/>
          <w:sz w:val="20"/>
          <w:szCs w:val="20"/>
        </w:rPr>
        <w:t xml:space="preserve"> and are at no additional cost to </w:t>
      </w:r>
      <w:r>
        <w:rPr>
          <w:rFonts w:ascii="Georgia" w:eastAsia="Times New Roman" w:hAnsi="Georgia"/>
          <w:sz w:val="20"/>
          <w:szCs w:val="20"/>
        </w:rPr>
        <w:t>Customer</w:t>
      </w:r>
      <w:r w:rsidRPr="00FE3544">
        <w:rPr>
          <w:rFonts w:ascii="Georgia" w:eastAsia="Times New Roman" w:hAnsi="Georgia"/>
          <w:sz w:val="20"/>
          <w:szCs w:val="20"/>
        </w:rPr>
        <w:t xml:space="preserve">.  All customizations are owned by SREB and shall be deemed to be part of the </w:t>
      </w:r>
      <w:r>
        <w:rPr>
          <w:rFonts w:ascii="Georgia" w:eastAsia="Times New Roman" w:hAnsi="Georgia"/>
          <w:sz w:val="20"/>
          <w:szCs w:val="20"/>
        </w:rPr>
        <w:t xml:space="preserve">Go Alliance Academy </w:t>
      </w:r>
      <w:r w:rsidRPr="00FE3544">
        <w:rPr>
          <w:rFonts w:ascii="Georgia" w:eastAsia="Times New Roman" w:hAnsi="Georgia"/>
          <w:sz w:val="20"/>
          <w:szCs w:val="20"/>
        </w:rPr>
        <w:lastRenderedPageBreak/>
        <w:t xml:space="preserve">Modules and subject to the same license rights granted to </w:t>
      </w:r>
      <w:r>
        <w:rPr>
          <w:rFonts w:ascii="Georgia" w:eastAsia="Times New Roman" w:hAnsi="Georgia"/>
          <w:sz w:val="20"/>
          <w:szCs w:val="20"/>
        </w:rPr>
        <w:t>Customer</w:t>
      </w:r>
      <w:r w:rsidRPr="00FE3544">
        <w:rPr>
          <w:rFonts w:ascii="Georgia" w:eastAsia="Times New Roman" w:hAnsi="Georgia"/>
          <w:sz w:val="20"/>
          <w:szCs w:val="20"/>
        </w:rPr>
        <w:t xml:space="preserve"> in the Agreement. Customization </w:t>
      </w:r>
      <w:r>
        <w:rPr>
          <w:rFonts w:ascii="Georgia" w:eastAsia="Times New Roman" w:hAnsi="Georgia"/>
          <w:sz w:val="20"/>
          <w:szCs w:val="20"/>
        </w:rPr>
        <w:t>may</w:t>
      </w:r>
      <w:r w:rsidRPr="00FE3544">
        <w:rPr>
          <w:rFonts w:ascii="Georgia" w:eastAsia="Times New Roman" w:hAnsi="Georgia"/>
          <w:sz w:val="20"/>
          <w:szCs w:val="20"/>
        </w:rPr>
        <w:t xml:space="preserve"> include the following:</w:t>
      </w:r>
    </w:p>
    <w:p w14:paraId="54292C82" w14:textId="6BC795C4" w:rsidR="00E120D4" w:rsidRDefault="00E120D4" w:rsidP="00FB7E62">
      <w:pPr>
        <w:pStyle w:val="ListParagraph"/>
        <w:numPr>
          <w:ilvl w:val="0"/>
          <w:numId w:val="26"/>
        </w:numPr>
        <w:tabs>
          <w:tab w:val="left" w:pos="90"/>
        </w:tabs>
        <w:rPr>
          <w:rFonts w:ascii="Georgia" w:eastAsia="Times New Roman" w:hAnsi="Georgia"/>
          <w:sz w:val="20"/>
          <w:szCs w:val="20"/>
        </w:rPr>
      </w:pPr>
      <w:r w:rsidRPr="00E120D4">
        <w:rPr>
          <w:rFonts w:ascii="Georgia" w:eastAsia="Times New Roman" w:hAnsi="Georgia"/>
          <w:sz w:val="20"/>
          <w:szCs w:val="20"/>
        </w:rPr>
        <w:t>In each session, a place is provided for state-specific information</w:t>
      </w:r>
      <w:r>
        <w:rPr>
          <w:rFonts w:ascii="Georgia" w:eastAsia="Times New Roman" w:hAnsi="Georgia"/>
          <w:sz w:val="20"/>
          <w:szCs w:val="20"/>
        </w:rPr>
        <w:t xml:space="preserve"> that pertains to the learning goals covered in that session</w:t>
      </w:r>
      <w:r w:rsidRPr="00E120D4">
        <w:rPr>
          <w:rFonts w:ascii="Georgia" w:eastAsia="Times New Roman" w:hAnsi="Georgia"/>
          <w:sz w:val="20"/>
          <w:szCs w:val="20"/>
        </w:rPr>
        <w:t>. Customer agrees to provide links and .pdf documents to SREB for each session that Customer elects to customize. These links and .pdfs may include, for example:</w:t>
      </w:r>
      <w:r w:rsidR="008379E6">
        <w:rPr>
          <w:rFonts w:ascii="Georgia" w:eastAsia="Times New Roman" w:hAnsi="Georgia"/>
          <w:sz w:val="20"/>
          <w:szCs w:val="20"/>
        </w:rPr>
        <w:t xml:space="preserve"> information on</w:t>
      </w:r>
      <w:r w:rsidRPr="00E120D4">
        <w:rPr>
          <w:rFonts w:ascii="Georgia" w:eastAsia="Times New Roman" w:hAnsi="Georgia"/>
          <w:sz w:val="20"/>
          <w:szCs w:val="20"/>
        </w:rPr>
        <w:t xml:space="preserve"> s</w:t>
      </w:r>
      <w:r w:rsidR="00FE3544" w:rsidRPr="00E120D4">
        <w:rPr>
          <w:rFonts w:ascii="Georgia" w:eastAsia="Times New Roman" w:hAnsi="Georgia"/>
          <w:sz w:val="20"/>
          <w:szCs w:val="20"/>
        </w:rPr>
        <w:t>tate graduation requirements and tests</w:t>
      </w:r>
      <w:r w:rsidRPr="00E120D4">
        <w:rPr>
          <w:rFonts w:ascii="Georgia" w:eastAsia="Times New Roman" w:hAnsi="Georgia"/>
          <w:sz w:val="20"/>
          <w:szCs w:val="20"/>
        </w:rPr>
        <w:t>; s</w:t>
      </w:r>
      <w:r w:rsidR="00FE3544" w:rsidRPr="00E120D4">
        <w:rPr>
          <w:rFonts w:ascii="Georgia" w:eastAsia="Times New Roman" w:hAnsi="Georgia"/>
          <w:sz w:val="20"/>
          <w:szCs w:val="20"/>
        </w:rPr>
        <w:t>tate-specific college financing information such as state scholarships, grants, financial aid, college savings programs, etc.</w:t>
      </w:r>
      <w:r w:rsidRPr="00E120D4">
        <w:rPr>
          <w:rFonts w:ascii="Georgia" w:eastAsia="Times New Roman" w:hAnsi="Georgia"/>
          <w:sz w:val="20"/>
          <w:szCs w:val="20"/>
        </w:rPr>
        <w:t xml:space="preserve">; </w:t>
      </w:r>
      <w:r>
        <w:rPr>
          <w:rFonts w:ascii="Georgia" w:eastAsia="Times New Roman" w:hAnsi="Georgia"/>
          <w:sz w:val="20"/>
          <w:szCs w:val="20"/>
        </w:rPr>
        <w:t>or l</w:t>
      </w:r>
      <w:r w:rsidR="00FE3544" w:rsidRPr="00E120D4">
        <w:rPr>
          <w:rFonts w:ascii="Georgia" w:eastAsia="Times New Roman" w:hAnsi="Georgia"/>
          <w:sz w:val="20"/>
          <w:szCs w:val="20"/>
        </w:rPr>
        <w:t>inks to state-specific college planning tools and resources, such as state college planning websites</w:t>
      </w:r>
      <w:r>
        <w:rPr>
          <w:rFonts w:ascii="Georgia" w:eastAsia="Times New Roman" w:hAnsi="Georgia"/>
          <w:sz w:val="20"/>
          <w:szCs w:val="20"/>
        </w:rPr>
        <w:t>.</w:t>
      </w:r>
    </w:p>
    <w:p w14:paraId="04263A88" w14:textId="77777777" w:rsidR="00E120D4" w:rsidRDefault="00E120D4" w:rsidP="00E120D4">
      <w:pPr>
        <w:pStyle w:val="ListParagraph"/>
        <w:tabs>
          <w:tab w:val="left" w:pos="90"/>
        </w:tabs>
        <w:ind w:left="1440"/>
        <w:rPr>
          <w:rFonts w:ascii="Georgia" w:eastAsia="Times New Roman" w:hAnsi="Georgia"/>
          <w:sz w:val="20"/>
          <w:szCs w:val="20"/>
        </w:rPr>
      </w:pPr>
    </w:p>
    <w:p w14:paraId="786AEA03" w14:textId="3228E96C" w:rsidR="00FE3544" w:rsidRPr="00E120D4" w:rsidRDefault="00FE3544" w:rsidP="0057684E">
      <w:pPr>
        <w:pStyle w:val="ListParagraph"/>
        <w:numPr>
          <w:ilvl w:val="0"/>
          <w:numId w:val="31"/>
        </w:numPr>
        <w:tabs>
          <w:tab w:val="left" w:pos="90"/>
        </w:tabs>
        <w:rPr>
          <w:rFonts w:ascii="Georgia" w:eastAsia="Times New Roman" w:hAnsi="Georgia"/>
          <w:sz w:val="20"/>
          <w:szCs w:val="20"/>
        </w:rPr>
      </w:pPr>
      <w:r w:rsidRPr="00E120D4">
        <w:rPr>
          <w:rFonts w:ascii="Georgia" w:eastAsia="Times New Roman" w:hAnsi="Georgia"/>
          <w:sz w:val="20"/>
          <w:szCs w:val="20"/>
        </w:rPr>
        <w:t>Online Instructor Training. Customer may receive online training for a cohort of instructors selected by Customer. Training is designed to be delivered in a cohort model comprised of a minimum of twelve and a maximum of 24 counseling professionals who, upon completion of the training, will be tasked with teaching the Go Alliance Academy modules to others. Customer will be provided with a total of six seats</w:t>
      </w:r>
      <w:r w:rsidR="00E120D4">
        <w:rPr>
          <w:rFonts w:ascii="Georgia" w:eastAsia="Times New Roman" w:hAnsi="Georgia"/>
          <w:sz w:val="20"/>
          <w:szCs w:val="20"/>
        </w:rPr>
        <w:t xml:space="preserve"> that may be used over the course of five years from </w:t>
      </w:r>
      <w:r w:rsidR="00BA18A9">
        <w:rPr>
          <w:rFonts w:ascii="Georgia" w:eastAsia="Times New Roman" w:hAnsi="Georgia"/>
          <w:sz w:val="20"/>
          <w:szCs w:val="20"/>
        </w:rPr>
        <w:t>the date this agreement is signed</w:t>
      </w:r>
      <w:r w:rsidRPr="00E120D4">
        <w:rPr>
          <w:rFonts w:ascii="Georgia" w:eastAsia="Times New Roman" w:hAnsi="Georgia"/>
          <w:sz w:val="20"/>
          <w:szCs w:val="20"/>
        </w:rPr>
        <w:t xml:space="preserve">. After those initial six trainees have been trained, Customer may elect to purchase additional seats in a training session.  Training will be provided in a six-session online course designed by EDC and led by SREB in Moodle and aligned to the goals of Go Alliance Academy, including an introduction and overview to the Go Alliance Academy Modules. It is important for online facilitators to have experience in the online environment prior to teaching online, and this course will provide that needed experience as well as an overview to the content to the online modules they will be delivering. The course will be led by trained facilitator(s) who are familiar with both </w:t>
      </w:r>
      <w:r w:rsidR="00BA18A9">
        <w:rPr>
          <w:rFonts w:ascii="Georgia" w:eastAsia="Times New Roman" w:hAnsi="Georgia"/>
          <w:sz w:val="20"/>
          <w:szCs w:val="20"/>
        </w:rPr>
        <w:t xml:space="preserve">effective </w:t>
      </w:r>
      <w:r w:rsidRPr="00E120D4">
        <w:rPr>
          <w:rFonts w:ascii="Georgia" w:eastAsia="Times New Roman" w:hAnsi="Georgia"/>
          <w:sz w:val="20"/>
          <w:szCs w:val="20"/>
        </w:rPr>
        <w:t>online instruction as well as the content of the Go Alliance Academy Modules. The instructor training course will address the following topics:</w:t>
      </w:r>
    </w:p>
    <w:p w14:paraId="38A07C56" w14:textId="77777777" w:rsidR="00FE3544" w:rsidRPr="00FE3544" w:rsidRDefault="00FE3544" w:rsidP="00FE3544">
      <w:pPr>
        <w:rPr>
          <w:rFonts w:ascii="Georgia" w:eastAsia="Times New Roman" w:hAnsi="Georgia"/>
          <w:sz w:val="20"/>
          <w:szCs w:val="20"/>
        </w:rPr>
      </w:pPr>
    </w:p>
    <w:p w14:paraId="7FCEC3D5" w14:textId="77777777" w:rsidR="00FE3544" w:rsidRPr="00FE3544" w:rsidRDefault="00FE3544" w:rsidP="00FE3544">
      <w:pPr>
        <w:pStyle w:val="ListParagraph"/>
        <w:numPr>
          <w:ilvl w:val="0"/>
          <w:numId w:val="28"/>
        </w:numPr>
        <w:rPr>
          <w:rFonts w:ascii="Georgia" w:eastAsia="Times New Roman" w:hAnsi="Georgia"/>
          <w:sz w:val="20"/>
          <w:szCs w:val="20"/>
        </w:rPr>
      </w:pPr>
      <w:r w:rsidRPr="00FE3544">
        <w:rPr>
          <w:rFonts w:ascii="Georgia" w:eastAsia="Times New Roman" w:hAnsi="Georgia"/>
          <w:sz w:val="20"/>
          <w:szCs w:val="20"/>
        </w:rPr>
        <w:t>An overview of the online environment</w:t>
      </w:r>
    </w:p>
    <w:p w14:paraId="3A3BC55B" w14:textId="7985BF0F" w:rsidR="00FE3544" w:rsidRPr="00FE3544" w:rsidRDefault="00FE3544" w:rsidP="00FE3544">
      <w:pPr>
        <w:pStyle w:val="ListParagraph"/>
        <w:numPr>
          <w:ilvl w:val="0"/>
          <w:numId w:val="28"/>
        </w:numPr>
        <w:rPr>
          <w:rFonts w:ascii="Georgia" w:eastAsia="Times New Roman" w:hAnsi="Georgia"/>
          <w:sz w:val="20"/>
          <w:szCs w:val="20"/>
        </w:rPr>
      </w:pPr>
      <w:r w:rsidRPr="00FE3544">
        <w:rPr>
          <w:rFonts w:ascii="Georgia" w:eastAsia="Times New Roman" w:hAnsi="Georgia"/>
          <w:sz w:val="20"/>
          <w:szCs w:val="20"/>
        </w:rPr>
        <w:t xml:space="preserve">An overview of the </w:t>
      </w:r>
      <w:r w:rsidR="00BA18A9">
        <w:rPr>
          <w:rFonts w:ascii="Georgia" w:eastAsia="Times New Roman" w:hAnsi="Georgia"/>
          <w:sz w:val="20"/>
          <w:szCs w:val="20"/>
        </w:rPr>
        <w:t>Go Alliance Academy</w:t>
      </w:r>
      <w:r w:rsidRPr="00FE3544">
        <w:rPr>
          <w:rFonts w:ascii="Georgia" w:eastAsia="Times New Roman" w:hAnsi="Georgia"/>
          <w:sz w:val="20"/>
          <w:szCs w:val="20"/>
        </w:rPr>
        <w:t xml:space="preserve"> Modules</w:t>
      </w:r>
    </w:p>
    <w:p w14:paraId="220EFB05" w14:textId="77777777" w:rsidR="00FE3544" w:rsidRPr="00FE3544" w:rsidRDefault="00FE3544" w:rsidP="00FE3544">
      <w:pPr>
        <w:pStyle w:val="ListParagraph"/>
        <w:numPr>
          <w:ilvl w:val="0"/>
          <w:numId w:val="28"/>
        </w:numPr>
        <w:rPr>
          <w:rFonts w:ascii="Georgia" w:eastAsia="Times New Roman" w:hAnsi="Georgia"/>
          <w:sz w:val="20"/>
          <w:szCs w:val="20"/>
        </w:rPr>
      </w:pPr>
      <w:r w:rsidRPr="00FE3544">
        <w:rPr>
          <w:rFonts w:ascii="Georgia" w:eastAsia="Times New Roman" w:hAnsi="Georgia"/>
          <w:sz w:val="20"/>
          <w:szCs w:val="20"/>
        </w:rPr>
        <w:t>Strategies for building an online learning community</w:t>
      </w:r>
    </w:p>
    <w:p w14:paraId="33C0A2D1" w14:textId="77777777" w:rsidR="00FE3544" w:rsidRPr="00FE3544" w:rsidRDefault="00FE3544" w:rsidP="00FE3544">
      <w:pPr>
        <w:pStyle w:val="ListParagraph"/>
        <w:numPr>
          <w:ilvl w:val="0"/>
          <w:numId w:val="28"/>
        </w:numPr>
        <w:rPr>
          <w:rFonts w:ascii="Georgia" w:eastAsia="Times New Roman" w:hAnsi="Georgia"/>
          <w:sz w:val="20"/>
          <w:szCs w:val="20"/>
        </w:rPr>
      </w:pPr>
      <w:r w:rsidRPr="00FE3544">
        <w:rPr>
          <w:rFonts w:ascii="Georgia" w:eastAsia="Times New Roman" w:hAnsi="Georgia"/>
          <w:sz w:val="20"/>
          <w:szCs w:val="20"/>
        </w:rPr>
        <w:t>Effective online facilitation techniques</w:t>
      </w:r>
    </w:p>
    <w:p w14:paraId="00330804" w14:textId="3117A9F6" w:rsidR="00FE3544" w:rsidRPr="00FE3544" w:rsidRDefault="00FE3544" w:rsidP="00FE3544">
      <w:pPr>
        <w:pStyle w:val="ListParagraph"/>
        <w:numPr>
          <w:ilvl w:val="0"/>
          <w:numId w:val="28"/>
        </w:numPr>
        <w:rPr>
          <w:rFonts w:ascii="Georgia" w:eastAsia="Times New Roman" w:hAnsi="Georgia"/>
          <w:sz w:val="20"/>
          <w:szCs w:val="20"/>
        </w:rPr>
      </w:pPr>
      <w:r w:rsidRPr="00FE3544">
        <w:rPr>
          <w:rFonts w:ascii="Georgia" w:eastAsia="Times New Roman" w:hAnsi="Georgia"/>
          <w:sz w:val="20"/>
          <w:szCs w:val="20"/>
        </w:rPr>
        <w:t xml:space="preserve">An overview of </w:t>
      </w:r>
      <w:r w:rsidR="00BA18A9">
        <w:rPr>
          <w:rFonts w:ascii="Georgia" w:eastAsia="Times New Roman" w:hAnsi="Georgia"/>
          <w:sz w:val="20"/>
          <w:szCs w:val="20"/>
        </w:rPr>
        <w:t>Modules I-III</w:t>
      </w:r>
      <w:r w:rsidRPr="00FE3544">
        <w:rPr>
          <w:rFonts w:ascii="Georgia" w:eastAsia="Times New Roman" w:hAnsi="Georgia"/>
          <w:sz w:val="20"/>
          <w:szCs w:val="20"/>
        </w:rPr>
        <w:t xml:space="preserve"> and facilitation tools</w:t>
      </w:r>
    </w:p>
    <w:p w14:paraId="40C73DFF" w14:textId="2575D904" w:rsidR="00FE3544" w:rsidRDefault="00FE3544" w:rsidP="00FE3544">
      <w:pPr>
        <w:pStyle w:val="ListParagraph"/>
        <w:numPr>
          <w:ilvl w:val="0"/>
          <w:numId w:val="28"/>
        </w:numPr>
        <w:rPr>
          <w:rFonts w:ascii="Georgia" w:eastAsia="Times New Roman" w:hAnsi="Georgia"/>
          <w:sz w:val="20"/>
          <w:szCs w:val="20"/>
        </w:rPr>
      </w:pPr>
      <w:r w:rsidRPr="00FE3544">
        <w:rPr>
          <w:rFonts w:ascii="Georgia" w:eastAsia="Times New Roman" w:hAnsi="Georgia"/>
          <w:sz w:val="20"/>
          <w:szCs w:val="20"/>
        </w:rPr>
        <w:t>Assessment techniques for online courses</w:t>
      </w:r>
    </w:p>
    <w:p w14:paraId="106D42F3" w14:textId="6809DBF7" w:rsidR="00FE3544" w:rsidRPr="0057684E" w:rsidRDefault="00BA18A9" w:rsidP="0057684E">
      <w:pPr>
        <w:pStyle w:val="ListParagraph"/>
        <w:numPr>
          <w:ilvl w:val="0"/>
          <w:numId w:val="28"/>
        </w:numPr>
        <w:rPr>
          <w:rFonts w:ascii="Georgia" w:eastAsia="Times New Roman" w:hAnsi="Georgia"/>
          <w:sz w:val="20"/>
          <w:szCs w:val="20"/>
        </w:rPr>
      </w:pPr>
      <w:r>
        <w:rPr>
          <w:rFonts w:ascii="Georgia" w:eastAsia="Times New Roman" w:hAnsi="Georgia"/>
          <w:sz w:val="20"/>
          <w:szCs w:val="20"/>
        </w:rPr>
        <w:t>How to provide effective feedback to module trainees</w:t>
      </w:r>
    </w:p>
    <w:p w14:paraId="27D11D7B" w14:textId="77777777" w:rsidR="00E4620D" w:rsidRPr="00E4620D" w:rsidRDefault="00E4620D" w:rsidP="00E4620D">
      <w:pPr>
        <w:ind w:left="360"/>
        <w:jc w:val="both"/>
        <w:rPr>
          <w:rFonts w:ascii="Georgia" w:hAnsi="Georgia"/>
          <w:sz w:val="20"/>
          <w:szCs w:val="20"/>
        </w:rPr>
      </w:pPr>
    </w:p>
    <w:p w14:paraId="1C64CCE1" w14:textId="4F285B64" w:rsidR="00E4620D" w:rsidRDefault="00E4620D" w:rsidP="00E4620D">
      <w:pPr>
        <w:pStyle w:val="2Paragraph"/>
        <w:widowControl/>
        <w:ind w:left="369"/>
        <w:jc w:val="both"/>
        <w:rPr>
          <w:rFonts w:ascii="Georgia" w:hAnsi="Georgia"/>
          <w:i/>
          <w:sz w:val="20"/>
        </w:rPr>
      </w:pPr>
      <w:r w:rsidRPr="00E4620D">
        <w:rPr>
          <w:rFonts w:ascii="Georgia" w:hAnsi="Georgia"/>
          <w:i/>
          <w:sz w:val="20"/>
        </w:rPr>
        <w:t>Customer Involvement and Responsibilities</w:t>
      </w:r>
      <w:r w:rsidR="009218DA">
        <w:rPr>
          <w:rFonts w:ascii="Georgia" w:hAnsi="Georgia"/>
          <w:i/>
          <w:sz w:val="20"/>
        </w:rPr>
        <w:t>:</w:t>
      </w:r>
    </w:p>
    <w:p w14:paraId="5A46E71D" w14:textId="77777777" w:rsidR="009218DA" w:rsidRDefault="009218DA" w:rsidP="00E4620D">
      <w:pPr>
        <w:pStyle w:val="2Paragraph"/>
        <w:widowControl/>
        <w:ind w:left="369"/>
        <w:jc w:val="both"/>
        <w:rPr>
          <w:ins w:id="2" w:author="AliceAnne Bailey" w:date="2016-03-16T10:30:00Z"/>
          <w:rFonts w:ascii="Georgia" w:hAnsi="Georgia"/>
          <w:i/>
          <w:sz w:val="20"/>
        </w:rPr>
      </w:pPr>
    </w:p>
    <w:p w14:paraId="3734714F" w14:textId="6D8398FE" w:rsidR="003B1CEB" w:rsidRPr="00FE3544" w:rsidRDefault="003B1CEB" w:rsidP="00E4620D">
      <w:pPr>
        <w:pStyle w:val="2Paragraph"/>
        <w:widowControl/>
        <w:ind w:left="369"/>
        <w:jc w:val="both"/>
        <w:rPr>
          <w:rFonts w:ascii="Georgia" w:hAnsi="Georgia"/>
          <w:sz w:val="20"/>
        </w:rPr>
      </w:pPr>
      <w:r w:rsidRPr="00FE3544">
        <w:rPr>
          <w:rFonts w:ascii="Georgia" w:hAnsi="Georgia"/>
          <w:sz w:val="20"/>
        </w:rPr>
        <w:t>Customer will designate at least one representative from Iowa to the Go Alliance Academy Consortium</w:t>
      </w:r>
      <w:r w:rsidR="00E018B6" w:rsidRPr="00FE3544">
        <w:rPr>
          <w:rFonts w:ascii="Georgia" w:hAnsi="Georgia"/>
          <w:sz w:val="20"/>
        </w:rPr>
        <w:t xml:space="preserve"> and </w:t>
      </w:r>
      <w:r w:rsidRPr="00FE3544">
        <w:rPr>
          <w:rFonts w:ascii="Georgia" w:hAnsi="Georgia"/>
          <w:sz w:val="20"/>
        </w:rPr>
        <w:t xml:space="preserve">agrees </w:t>
      </w:r>
      <w:r w:rsidR="00E018B6" w:rsidRPr="00FE3544">
        <w:rPr>
          <w:rFonts w:ascii="Georgia" w:hAnsi="Georgia"/>
          <w:sz w:val="20"/>
        </w:rPr>
        <w:t>that the state representative (or an agreed upon alternate) will</w:t>
      </w:r>
      <w:r w:rsidRPr="00FE3544">
        <w:rPr>
          <w:rFonts w:ascii="Georgia" w:hAnsi="Georgia"/>
          <w:sz w:val="20"/>
        </w:rPr>
        <w:t xml:space="preserve"> attend </w:t>
      </w:r>
      <w:r w:rsidR="00E018B6" w:rsidRPr="00FE3544">
        <w:rPr>
          <w:rFonts w:ascii="Georgia" w:hAnsi="Georgia"/>
          <w:sz w:val="20"/>
        </w:rPr>
        <w:t xml:space="preserve">the </w:t>
      </w:r>
      <w:r w:rsidRPr="00FE3544">
        <w:rPr>
          <w:rFonts w:ascii="Georgia" w:hAnsi="Georgia"/>
          <w:sz w:val="20"/>
        </w:rPr>
        <w:t>annual face-to-face meetings quarterly conference calls with SREB staff and other states who participate in the Go Alliance Academy program. Customer is responsible for selecting, managing, and compensating facilitators who teach the Go Alliance Academy modules in Iowa. Customer also agrees to promote the training throughout the state so that school counselors and colleges of education are aware of the opportunity.</w:t>
      </w:r>
      <w:r w:rsidR="00E018B6" w:rsidRPr="00FE3544">
        <w:rPr>
          <w:rFonts w:ascii="Georgia" w:hAnsi="Georgia"/>
          <w:sz w:val="20"/>
        </w:rPr>
        <w:t xml:space="preserve"> Customer will work with facilitators and partners in the state of Iowa to organize trainee cohorts and will send SREB an email no later than three weeks prior to the training start dates the following information: Module to be taught, designated facilitator, training start and end dates, and a list of email addresses for the 25 people (or less) who will enroll in the training. </w:t>
      </w:r>
    </w:p>
    <w:p w14:paraId="4B9957DD" w14:textId="5EF3563D" w:rsidR="00E4620D" w:rsidRPr="00FB7E62" w:rsidRDefault="00E4620D" w:rsidP="00FB7E62">
      <w:pPr>
        <w:jc w:val="both"/>
        <w:rPr>
          <w:rFonts w:ascii="Georgia" w:hAnsi="Georgia"/>
          <w:sz w:val="20"/>
          <w:szCs w:val="20"/>
        </w:rPr>
      </w:pPr>
      <w:r w:rsidRPr="00E4620D">
        <w:rPr>
          <w:rFonts w:ascii="Georgia" w:hAnsi="Georgia"/>
          <w:sz w:val="20"/>
          <w:szCs w:val="20"/>
        </w:rPr>
        <w:t xml:space="preserve"> </w:t>
      </w:r>
    </w:p>
    <w:p w14:paraId="16E021DD" w14:textId="645CB435" w:rsidR="00E4620D" w:rsidRPr="0057684E" w:rsidRDefault="00E4620D" w:rsidP="00E4620D">
      <w:pPr>
        <w:pStyle w:val="2Paragraph"/>
        <w:widowControl/>
        <w:numPr>
          <w:ilvl w:val="0"/>
          <w:numId w:val="22"/>
        </w:numPr>
        <w:jc w:val="both"/>
        <w:rPr>
          <w:rFonts w:ascii="Georgia" w:hAnsi="Georgia"/>
          <w:sz w:val="20"/>
        </w:rPr>
      </w:pPr>
      <w:r w:rsidRPr="00E4620D">
        <w:rPr>
          <w:rFonts w:ascii="Georgia" w:hAnsi="Georgia"/>
          <w:sz w:val="20"/>
          <w:u w:val="single"/>
        </w:rPr>
        <w:t>Payment</w:t>
      </w:r>
      <w:r w:rsidR="0057684E">
        <w:rPr>
          <w:rFonts w:ascii="Georgia" w:hAnsi="Georgia"/>
          <w:sz w:val="20"/>
          <w:u w:val="single"/>
        </w:rPr>
        <w:t xml:space="preserve">. </w:t>
      </w:r>
      <w:r w:rsidR="0057684E" w:rsidRPr="0057684E">
        <w:rPr>
          <w:rFonts w:ascii="Georgia" w:hAnsi="Georgia"/>
          <w:sz w:val="20"/>
        </w:rPr>
        <w:t xml:space="preserve">Customer will pay </w:t>
      </w:r>
      <w:r w:rsidR="0057684E">
        <w:rPr>
          <w:rFonts w:ascii="Georgia" w:hAnsi="Georgia"/>
          <w:sz w:val="20"/>
        </w:rPr>
        <w:t>SREB according to the following payment schedule:</w:t>
      </w:r>
    </w:p>
    <w:p w14:paraId="2F7FD4C2" w14:textId="77777777" w:rsidR="00E4620D" w:rsidRPr="00E4620D" w:rsidRDefault="00E4620D" w:rsidP="00E4620D">
      <w:pPr>
        <w:pStyle w:val="2Paragraph"/>
        <w:widowControl/>
        <w:jc w:val="both"/>
        <w:rPr>
          <w:rFonts w:ascii="Georgia" w:hAnsi="Georgia"/>
          <w:sz w:val="20"/>
        </w:rPr>
      </w:pPr>
    </w:p>
    <w:p w14:paraId="5611D62A" w14:textId="08EAF7EB" w:rsidR="00E4620D" w:rsidRDefault="00E4620D" w:rsidP="00E4620D">
      <w:pPr>
        <w:pStyle w:val="2Paragraph"/>
        <w:widowControl/>
        <w:numPr>
          <w:ilvl w:val="0"/>
          <w:numId w:val="22"/>
        </w:numPr>
        <w:jc w:val="both"/>
        <w:rPr>
          <w:rFonts w:ascii="Georgia" w:hAnsi="Georgia"/>
          <w:sz w:val="20"/>
        </w:rPr>
      </w:pPr>
      <w:r w:rsidRPr="00E4620D">
        <w:rPr>
          <w:rFonts w:ascii="Georgia" w:hAnsi="Georgia"/>
          <w:sz w:val="20"/>
          <w:u w:val="single"/>
        </w:rPr>
        <w:t>Invoices</w:t>
      </w:r>
      <w:r w:rsidRPr="00E4620D">
        <w:rPr>
          <w:rFonts w:ascii="Georgia" w:hAnsi="Georgia"/>
          <w:sz w:val="20"/>
        </w:rPr>
        <w:t>:  Invoices for services and expenses incurred under this SOW shall be sent to the following address and contact person:</w:t>
      </w:r>
    </w:p>
    <w:p w14:paraId="3DB66CA1" w14:textId="77777777" w:rsidR="0057684E" w:rsidRDefault="0057684E" w:rsidP="002B113A">
      <w:pPr>
        <w:pStyle w:val="ListParagraph"/>
        <w:rPr>
          <w:rFonts w:ascii="Georgia" w:hAnsi="Georgia"/>
          <w:sz w:val="20"/>
        </w:rPr>
      </w:pPr>
    </w:p>
    <w:p w14:paraId="2872704D" w14:textId="670ECC09" w:rsidR="002B113A" w:rsidRPr="002B113A" w:rsidRDefault="002B113A" w:rsidP="002B113A">
      <w:pPr>
        <w:pStyle w:val="ListParagraph"/>
        <w:rPr>
          <w:rFonts w:ascii="Georgia" w:hAnsi="Georgia"/>
          <w:sz w:val="20"/>
        </w:rPr>
      </w:pPr>
      <w:r w:rsidRPr="002B113A">
        <w:rPr>
          <w:rFonts w:ascii="Georgia" w:hAnsi="Georgia"/>
          <w:sz w:val="20"/>
        </w:rPr>
        <w:t>Rachel Scott</w:t>
      </w:r>
    </w:p>
    <w:p w14:paraId="494B0307" w14:textId="77777777" w:rsidR="002B113A" w:rsidRPr="002B113A" w:rsidRDefault="002B113A" w:rsidP="002B113A">
      <w:pPr>
        <w:pStyle w:val="ListParagraph"/>
        <w:rPr>
          <w:rFonts w:ascii="Georgia" w:hAnsi="Georgia"/>
          <w:sz w:val="20"/>
        </w:rPr>
      </w:pPr>
      <w:r w:rsidRPr="002B113A">
        <w:rPr>
          <w:rFonts w:ascii="Georgia" w:hAnsi="Georgia"/>
          <w:sz w:val="20"/>
        </w:rPr>
        <w:t>Division Administrator, Outreach</w:t>
      </w:r>
    </w:p>
    <w:p w14:paraId="5FCB98B0" w14:textId="62B1C174" w:rsidR="002B113A" w:rsidRDefault="002B113A" w:rsidP="002B113A">
      <w:pPr>
        <w:pStyle w:val="ListParagraph"/>
        <w:rPr>
          <w:rFonts w:ascii="Georgia" w:hAnsi="Georgia"/>
          <w:sz w:val="20"/>
        </w:rPr>
      </w:pPr>
      <w:r w:rsidRPr="002B113A">
        <w:rPr>
          <w:rFonts w:ascii="Georgia" w:hAnsi="Georgia"/>
          <w:sz w:val="20"/>
        </w:rPr>
        <w:t>Iowa College Student Aid Commission</w:t>
      </w:r>
      <w:r>
        <w:rPr>
          <w:rFonts w:ascii="Georgia" w:hAnsi="Georgia"/>
          <w:sz w:val="20"/>
        </w:rPr>
        <w:t>430 East Grand Ave., FL 3</w:t>
      </w:r>
    </w:p>
    <w:p w14:paraId="2AD49E11" w14:textId="5047711F" w:rsidR="002B113A" w:rsidRDefault="002B113A" w:rsidP="002B113A">
      <w:pPr>
        <w:pStyle w:val="ListParagraph"/>
        <w:rPr>
          <w:rFonts w:ascii="Georgia" w:hAnsi="Georgia"/>
          <w:sz w:val="20"/>
        </w:rPr>
      </w:pPr>
      <w:r w:rsidRPr="002B113A">
        <w:rPr>
          <w:rFonts w:ascii="Georgia" w:hAnsi="Georgia"/>
          <w:sz w:val="20"/>
        </w:rPr>
        <w:t>Des Moines, IA 5030</w:t>
      </w:r>
    </w:p>
    <w:p w14:paraId="3935B92E" w14:textId="1CB97E23" w:rsidR="00EC181C" w:rsidRPr="00E4620D" w:rsidRDefault="00EC181C" w:rsidP="00EC181C">
      <w:pPr>
        <w:pStyle w:val="2Paragraph"/>
        <w:widowControl/>
        <w:jc w:val="both"/>
        <w:rPr>
          <w:rFonts w:ascii="Georgia" w:hAnsi="Georgia"/>
          <w:sz w:val="20"/>
        </w:rPr>
      </w:pPr>
    </w:p>
    <w:p w14:paraId="0551F23C" w14:textId="13574A85" w:rsidR="00E4620D" w:rsidRDefault="00E4620D" w:rsidP="00E4620D">
      <w:pPr>
        <w:pStyle w:val="2Paragraph"/>
        <w:widowControl/>
        <w:ind w:left="360"/>
        <w:jc w:val="both"/>
        <w:rPr>
          <w:rFonts w:ascii="Georgia" w:hAnsi="Georgia"/>
          <w:sz w:val="20"/>
          <w:u w:val="single"/>
        </w:rPr>
      </w:pPr>
    </w:p>
    <w:p w14:paraId="33C6ADA2" w14:textId="75F72C80" w:rsidR="00E4620D" w:rsidRPr="00E4620D" w:rsidRDefault="00E4620D" w:rsidP="00E4620D">
      <w:pPr>
        <w:pStyle w:val="2Paragraph"/>
        <w:widowControl/>
        <w:numPr>
          <w:ilvl w:val="0"/>
          <w:numId w:val="22"/>
        </w:numPr>
        <w:ind w:left="360" w:hanging="360"/>
        <w:jc w:val="both"/>
        <w:rPr>
          <w:rFonts w:ascii="Georgia" w:hAnsi="Georgia"/>
          <w:sz w:val="20"/>
          <w:u w:val="single"/>
        </w:rPr>
      </w:pPr>
      <w:r w:rsidRPr="00E4620D">
        <w:rPr>
          <w:rFonts w:ascii="Georgia" w:hAnsi="Georgia"/>
          <w:sz w:val="20"/>
          <w:u w:val="single"/>
        </w:rPr>
        <w:t xml:space="preserve">Names and Contact Info of </w:t>
      </w:r>
      <w:r w:rsidR="00CC2D5F">
        <w:rPr>
          <w:rFonts w:ascii="Georgia" w:hAnsi="Georgia"/>
          <w:sz w:val="20"/>
          <w:u w:val="single"/>
        </w:rPr>
        <w:t xml:space="preserve">State </w:t>
      </w:r>
      <w:r w:rsidRPr="00E4620D">
        <w:rPr>
          <w:rFonts w:ascii="Georgia" w:hAnsi="Georgia"/>
          <w:sz w:val="20"/>
          <w:u w:val="single"/>
        </w:rPr>
        <w:t>Administrators</w:t>
      </w:r>
      <w:del w:id="3" w:author="AliceAnne Bailey" w:date="2016-03-16T10:47:00Z">
        <w:r w:rsidRPr="00E4620D" w:rsidDel="002B113A">
          <w:rPr>
            <w:rFonts w:ascii="Georgia" w:hAnsi="Georgia"/>
            <w:sz w:val="20"/>
            <w:u w:val="single"/>
          </w:rPr>
          <w:delText xml:space="preserve"> </w:delText>
        </w:r>
      </w:del>
      <w:r w:rsidR="00CC2D5F">
        <w:rPr>
          <w:rFonts w:ascii="Georgia" w:hAnsi="Georgia"/>
          <w:sz w:val="20"/>
          <w:u w:val="single"/>
        </w:rPr>
        <w:t xml:space="preserve"> and</w:t>
      </w:r>
      <w:r w:rsidRPr="00E4620D">
        <w:rPr>
          <w:rFonts w:ascii="Georgia" w:hAnsi="Georgia"/>
          <w:sz w:val="20"/>
          <w:u w:val="single"/>
        </w:rPr>
        <w:t xml:space="preserve"> Facilitators</w:t>
      </w:r>
    </w:p>
    <w:p w14:paraId="67FFDE6A" w14:textId="77777777" w:rsidR="00E4620D" w:rsidRPr="00E4620D" w:rsidRDefault="00E4620D" w:rsidP="00E4620D">
      <w:pPr>
        <w:pStyle w:val="2Paragraph"/>
        <w:widowControl/>
        <w:jc w:val="both"/>
        <w:rPr>
          <w:rFonts w:ascii="Georgia" w:hAnsi="Georgia"/>
          <w:sz w:val="20"/>
        </w:rPr>
      </w:pPr>
    </w:p>
    <w:p w14:paraId="5E047C0C" w14:textId="0FF11DB7" w:rsidR="00E4620D" w:rsidRPr="00E4620D" w:rsidRDefault="00E171CB" w:rsidP="00E4620D">
      <w:pPr>
        <w:pStyle w:val="2Paragraph"/>
        <w:widowControl/>
        <w:ind w:left="360"/>
        <w:jc w:val="both"/>
        <w:rPr>
          <w:rFonts w:ascii="Georgia" w:hAnsi="Georgia"/>
          <w:sz w:val="20"/>
        </w:rPr>
      </w:pPr>
      <w:r>
        <w:rPr>
          <w:rFonts w:ascii="Georgia" w:hAnsi="Georgia"/>
          <w:sz w:val="20"/>
        </w:rPr>
        <w:t xml:space="preserve">Provide current list of </w:t>
      </w:r>
      <w:r w:rsidR="00E07DFE">
        <w:rPr>
          <w:rFonts w:ascii="Georgia" w:hAnsi="Georgia"/>
          <w:sz w:val="20"/>
        </w:rPr>
        <w:t xml:space="preserve">State Administrators and </w:t>
      </w:r>
      <w:r w:rsidR="00362B6D">
        <w:rPr>
          <w:rFonts w:ascii="Georgia" w:hAnsi="Georgia"/>
          <w:sz w:val="20"/>
        </w:rPr>
        <w:t>Facilitators</w:t>
      </w:r>
      <w:r>
        <w:rPr>
          <w:rFonts w:ascii="Georgia" w:hAnsi="Georgia"/>
          <w:sz w:val="20"/>
        </w:rPr>
        <w:t xml:space="preserve"> on a regular basis</w:t>
      </w:r>
      <w:r w:rsidR="0083612F">
        <w:rPr>
          <w:rFonts w:ascii="Georgia" w:hAnsi="Georgia"/>
          <w:sz w:val="20"/>
        </w:rPr>
        <w:t xml:space="preserve"> as list is updated but in any event, not less than </w:t>
      </w:r>
      <w:r w:rsidR="002B113A">
        <w:rPr>
          <w:rFonts w:ascii="Georgia" w:hAnsi="Georgia"/>
          <w:sz w:val="20"/>
        </w:rPr>
        <w:t>monthly</w:t>
      </w:r>
    </w:p>
    <w:p w14:paraId="6D17B5A5" w14:textId="77777777" w:rsidR="00E4620D" w:rsidRPr="00E4620D" w:rsidRDefault="00E4620D" w:rsidP="00E46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0"/>
          <w:szCs w:val="20"/>
        </w:rPr>
      </w:pPr>
    </w:p>
    <w:p w14:paraId="41A05A40" w14:textId="77777777" w:rsidR="00E4620D" w:rsidRPr="00E4620D" w:rsidRDefault="00E4620D" w:rsidP="00E4620D">
      <w:pPr>
        <w:pStyle w:val="2Paragraph"/>
        <w:widowControl/>
        <w:jc w:val="both"/>
        <w:rPr>
          <w:rFonts w:ascii="Georgia" w:hAnsi="Georgia"/>
          <w:sz w:val="20"/>
        </w:rPr>
      </w:pPr>
    </w:p>
    <w:tbl>
      <w:tblPr>
        <w:tblW w:w="9578" w:type="dxa"/>
        <w:tblLayout w:type="fixed"/>
        <w:tblLook w:val="0000" w:firstRow="0" w:lastRow="0" w:firstColumn="0" w:lastColumn="0" w:noHBand="0" w:noVBand="0"/>
      </w:tblPr>
      <w:tblGrid>
        <w:gridCol w:w="4968"/>
        <w:gridCol w:w="4610"/>
      </w:tblGrid>
      <w:tr w:rsidR="009E3A1E" w:rsidRPr="00C70AA4" w14:paraId="4270CAF4" w14:textId="77777777" w:rsidTr="00FB7E62">
        <w:tc>
          <w:tcPr>
            <w:tcW w:w="4968" w:type="dxa"/>
          </w:tcPr>
          <w:p w14:paraId="44F487E4" w14:textId="799BC40A" w:rsidR="009E3A1E" w:rsidRPr="00C70AA4" w:rsidRDefault="009E3A1E" w:rsidP="00FB7E62">
            <w:pPr>
              <w:ind w:left="360"/>
              <w:jc w:val="both"/>
              <w:rPr>
                <w:rFonts w:ascii="Georgia" w:hAnsi="Georgia"/>
                <w:b/>
                <w:bCs/>
                <w:sz w:val="20"/>
                <w:szCs w:val="20"/>
              </w:rPr>
            </w:pPr>
          </w:p>
          <w:p w14:paraId="740DFD88" w14:textId="77777777" w:rsidR="009E3A1E" w:rsidRPr="00C70AA4" w:rsidRDefault="009E3A1E" w:rsidP="00FB7E62">
            <w:pPr>
              <w:ind w:left="360"/>
              <w:jc w:val="both"/>
              <w:rPr>
                <w:rFonts w:ascii="Georgia" w:hAnsi="Georgia"/>
                <w:b/>
                <w:bCs/>
                <w:sz w:val="20"/>
                <w:szCs w:val="20"/>
              </w:rPr>
            </w:pPr>
            <w:r w:rsidRPr="00C70AA4">
              <w:rPr>
                <w:rFonts w:ascii="Georgia" w:hAnsi="Georgia"/>
                <w:b/>
                <w:sz w:val="20"/>
                <w:szCs w:val="20"/>
              </w:rPr>
              <w:t>Southern Regional Education Board</w:t>
            </w:r>
          </w:p>
          <w:p w14:paraId="57C44417" w14:textId="77777777" w:rsidR="009E3A1E" w:rsidRPr="00C70AA4" w:rsidRDefault="009E3A1E" w:rsidP="00FB7E62">
            <w:pPr>
              <w:ind w:left="360"/>
              <w:jc w:val="both"/>
              <w:rPr>
                <w:rFonts w:ascii="Georgia" w:hAnsi="Georgia"/>
                <w:sz w:val="20"/>
                <w:szCs w:val="20"/>
              </w:rPr>
            </w:pPr>
          </w:p>
        </w:tc>
        <w:tc>
          <w:tcPr>
            <w:tcW w:w="4610" w:type="dxa"/>
          </w:tcPr>
          <w:p w14:paraId="1F74FF99" w14:textId="77777777" w:rsidR="009E3A1E" w:rsidRPr="00C70AA4" w:rsidRDefault="009E3A1E" w:rsidP="00FB7E62">
            <w:pPr>
              <w:ind w:left="360"/>
              <w:jc w:val="both"/>
              <w:rPr>
                <w:rFonts w:ascii="Georgia" w:hAnsi="Georgia"/>
                <w:b/>
                <w:sz w:val="20"/>
                <w:szCs w:val="20"/>
              </w:rPr>
            </w:pPr>
          </w:p>
          <w:p w14:paraId="667E50DE" w14:textId="77777777" w:rsidR="009E3A1E" w:rsidRPr="00C70AA4" w:rsidRDefault="009E3A1E" w:rsidP="00FB7E62">
            <w:pPr>
              <w:ind w:left="360"/>
              <w:jc w:val="both"/>
              <w:rPr>
                <w:rFonts w:ascii="Georgia" w:hAnsi="Georgia"/>
                <w:b/>
                <w:sz w:val="20"/>
                <w:szCs w:val="20"/>
              </w:rPr>
            </w:pPr>
            <w:r w:rsidRPr="00C70AA4">
              <w:rPr>
                <w:rFonts w:ascii="Georgia" w:hAnsi="Georgia"/>
                <w:b/>
                <w:sz w:val="20"/>
                <w:szCs w:val="20"/>
              </w:rPr>
              <w:t>Customer</w:t>
            </w:r>
          </w:p>
          <w:p w14:paraId="16F14F02" w14:textId="77777777" w:rsidR="009E3A1E" w:rsidRPr="00C70AA4" w:rsidRDefault="009E3A1E" w:rsidP="00FB7E62">
            <w:pPr>
              <w:ind w:left="360"/>
              <w:jc w:val="both"/>
              <w:rPr>
                <w:rFonts w:ascii="Georgia" w:hAnsi="Georgia"/>
                <w:sz w:val="20"/>
                <w:szCs w:val="20"/>
              </w:rPr>
            </w:pPr>
          </w:p>
        </w:tc>
      </w:tr>
      <w:tr w:rsidR="00E4620D" w:rsidRPr="00C70AA4" w14:paraId="7AE3DC6A" w14:textId="77777777" w:rsidTr="00FB7E62">
        <w:trPr>
          <w:trHeight w:val="513"/>
        </w:trPr>
        <w:tc>
          <w:tcPr>
            <w:tcW w:w="4968" w:type="dxa"/>
          </w:tcPr>
          <w:p w14:paraId="6803C909" w14:textId="67BCAC0A" w:rsidR="00E4620D" w:rsidRPr="00C70AA4" w:rsidRDefault="00E4620D" w:rsidP="00FB7E62">
            <w:pPr>
              <w:ind w:left="360"/>
              <w:jc w:val="both"/>
              <w:rPr>
                <w:rFonts w:ascii="Georgia" w:hAnsi="Georgia"/>
                <w:sz w:val="20"/>
                <w:szCs w:val="20"/>
                <w:u w:val="single"/>
              </w:rPr>
            </w:pPr>
            <w:r w:rsidRPr="00C70AA4">
              <w:rPr>
                <w:rFonts w:ascii="Georgia" w:hAnsi="Georgia"/>
                <w:sz w:val="20"/>
                <w:szCs w:val="20"/>
              </w:rPr>
              <w:t xml:space="preserve">By: </w:t>
            </w:r>
            <w:r w:rsidRPr="00C70AA4">
              <w:rPr>
                <w:rFonts w:ascii="Georgia" w:hAnsi="Georgia"/>
                <w:sz w:val="20"/>
                <w:szCs w:val="20"/>
                <w:u w:val="single"/>
              </w:rPr>
              <w:tab/>
            </w:r>
            <w:r w:rsidRPr="00C70AA4">
              <w:rPr>
                <w:rFonts w:ascii="Georgia" w:hAnsi="Georgia"/>
                <w:sz w:val="20"/>
                <w:szCs w:val="20"/>
                <w:u w:val="single"/>
              </w:rPr>
              <w:tab/>
            </w:r>
            <w:r w:rsidRPr="00C70AA4">
              <w:rPr>
                <w:rFonts w:ascii="Georgia" w:hAnsi="Georgia"/>
                <w:sz w:val="20"/>
                <w:szCs w:val="20"/>
                <w:u w:val="single"/>
              </w:rPr>
              <w:tab/>
            </w:r>
            <w:r w:rsidRPr="00C70AA4">
              <w:rPr>
                <w:rFonts w:ascii="Georgia" w:hAnsi="Georgia"/>
                <w:sz w:val="20"/>
                <w:szCs w:val="20"/>
                <w:u w:val="single"/>
              </w:rPr>
              <w:tab/>
            </w:r>
            <w:r w:rsidRPr="00C70AA4">
              <w:rPr>
                <w:rFonts w:ascii="Georgia" w:hAnsi="Georgia"/>
                <w:sz w:val="20"/>
                <w:szCs w:val="20"/>
                <w:u w:val="single"/>
              </w:rPr>
              <w:tab/>
            </w:r>
            <w:r w:rsidRPr="00C70AA4">
              <w:rPr>
                <w:rFonts w:ascii="Georgia" w:hAnsi="Georgia"/>
                <w:sz w:val="20"/>
                <w:szCs w:val="20"/>
                <w:u w:val="single"/>
              </w:rPr>
              <w:tab/>
              <w:t>  </w:t>
            </w:r>
          </w:p>
        </w:tc>
        <w:tc>
          <w:tcPr>
            <w:tcW w:w="4610" w:type="dxa"/>
          </w:tcPr>
          <w:p w14:paraId="74444A50" w14:textId="77777777" w:rsidR="00E4620D" w:rsidRPr="00C70AA4" w:rsidRDefault="00E4620D" w:rsidP="00FB7E62">
            <w:pPr>
              <w:ind w:left="360"/>
              <w:jc w:val="both"/>
              <w:rPr>
                <w:rFonts w:ascii="Georgia" w:hAnsi="Georgia"/>
                <w:sz w:val="20"/>
                <w:szCs w:val="20"/>
                <w:u w:val="single"/>
              </w:rPr>
            </w:pPr>
            <w:r w:rsidRPr="00C70AA4">
              <w:rPr>
                <w:rFonts w:ascii="Georgia" w:hAnsi="Georgia"/>
                <w:sz w:val="20"/>
                <w:szCs w:val="20"/>
              </w:rPr>
              <w:t xml:space="preserve">By: </w:t>
            </w:r>
            <w:r w:rsidRPr="00C70AA4">
              <w:rPr>
                <w:rFonts w:ascii="Georgia" w:hAnsi="Georgia"/>
                <w:sz w:val="20"/>
                <w:szCs w:val="20"/>
                <w:u w:val="single"/>
              </w:rPr>
              <w:tab/>
            </w:r>
            <w:r w:rsidRPr="00C70AA4">
              <w:rPr>
                <w:rFonts w:ascii="Georgia" w:hAnsi="Georgia"/>
                <w:sz w:val="20"/>
                <w:szCs w:val="20"/>
                <w:u w:val="single"/>
              </w:rPr>
              <w:tab/>
            </w:r>
            <w:r w:rsidRPr="00C70AA4">
              <w:rPr>
                <w:rFonts w:ascii="Georgia" w:hAnsi="Georgia"/>
                <w:sz w:val="20"/>
                <w:szCs w:val="20"/>
                <w:u w:val="single"/>
              </w:rPr>
              <w:tab/>
            </w:r>
            <w:r w:rsidRPr="00C70AA4">
              <w:rPr>
                <w:rFonts w:ascii="Georgia" w:hAnsi="Georgia"/>
                <w:sz w:val="20"/>
                <w:szCs w:val="20"/>
                <w:u w:val="single"/>
              </w:rPr>
              <w:tab/>
            </w:r>
            <w:r w:rsidRPr="00C70AA4">
              <w:rPr>
                <w:rFonts w:ascii="Georgia" w:hAnsi="Georgia"/>
                <w:sz w:val="20"/>
                <w:szCs w:val="20"/>
                <w:u w:val="single"/>
              </w:rPr>
              <w:tab/>
            </w:r>
            <w:r w:rsidRPr="00C70AA4">
              <w:rPr>
                <w:rFonts w:ascii="Georgia" w:hAnsi="Georgia"/>
                <w:sz w:val="20"/>
                <w:szCs w:val="20"/>
                <w:u w:val="single"/>
              </w:rPr>
              <w:tab/>
              <w:t> </w:t>
            </w:r>
          </w:p>
        </w:tc>
      </w:tr>
      <w:tr w:rsidR="009E3A1E" w:rsidRPr="00C70AA4" w14:paraId="15AF1B2C" w14:textId="77777777" w:rsidTr="00FB7E62">
        <w:trPr>
          <w:trHeight w:val="495"/>
        </w:trPr>
        <w:tc>
          <w:tcPr>
            <w:tcW w:w="4968" w:type="dxa"/>
          </w:tcPr>
          <w:p w14:paraId="61256759" w14:textId="77777777" w:rsidR="009E3A1E" w:rsidRPr="00C70AA4" w:rsidRDefault="009E3A1E" w:rsidP="00FB7E62">
            <w:pPr>
              <w:tabs>
                <w:tab w:val="left" w:pos="4500"/>
              </w:tabs>
              <w:ind w:left="360"/>
              <w:jc w:val="both"/>
              <w:rPr>
                <w:rFonts w:ascii="Georgia" w:hAnsi="Georgia"/>
                <w:sz w:val="20"/>
                <w:szCs w:val="20"/>
                <w:u w:val="single"/>
              </w:rPr>
            </w:pPr>
            <w:r w:rsidRPr="00C70AA4">
              <w:rPr>
                <w:rFonts w:ascii="Georgia" w:hAnsi="Georgia"/>
                <w:sz w:val="20"/>
                <w:szCs w:val="20"/>
              </w:rPr>
              <w:t xml:space="preserve">Name: </w:t>
            </w:r>
            <w:r w:rsidRPr="00C70AA4">
              <w:rPr>
                <w:rFonts w:ascii="Georgia" w:hAnsi="Georgia"/>
                <w:sz w:val="20"/>
                <w:szCs w:val="20"/>
                <w:u w:val="single"/>
              </w:rPr>
              <w:tab/>
            </w:r>
          </w:p>
        </w:tc>
        <w:tc>
          <w:tcPr>
            <w:tcW w:w="4610" w:type="dxa"/>
          </w:tcPr>
          <w:p w14:paraId="72FAAC40" w14:textId="77777777" w:rsidR="009E3A1E" w:rsidRPr="00C70AA4" w:rsidRDefault="009E3A1E" w:rsidP="00FB7E62">
            <w:pPr>
              <w:tabs>
                <w:tab w:val="left" w:pos="4392"/>
              </w:tabs>
              <w:ind w:left="360"/>
              <w:jc w:val="both"/>
              <w:rPr>
                <w:rFonts w:ascii="Georgia" w:hAnsi="Georgia"/>
                <w:sz w:val="20"/>
                <w:szCs w:val="20"/>
                <w:u w:val="single"/>
              </w:rPr>
            </w:pPr>
            <w:r w:rsidRPr="00C70AA4">
              <w:rPr>
                <w:rFonts w:ascii="Georgia" w:hAnsi="Georgia"/>
                <w:sz w:val="20"/>
                <w:szCs w:val="20"/>
              </w:rPr>
              <w:t xml:space="preserve">Name: </w:t>
            </w:r>
            <w:r w:rsidRPr="00C70AA4">
              <w:rPr>
                <w:rFonts w:ascii="Georgia" w:hAnsi="Georgia"/>
                <w:sz w:val="20"/>
                <w:szCs w:val="20"/>
                <w:u w:val="single"/>
              </w:rPr>
              <w:tab/>
            </w:r>
          </w:p>
        </w:tc>
      </w:tr>
      <w:tr w:rsidR="00E4620D" w:rsidRPr="00C70AA4" w14:paraId="09C1AA4C" w14:textId="77777777" w:rsidTr="00FB7E62">
        <w:trPr>
          <w:trHeight w:val="540"/>
        </w:trPr>
        <w:tc>
          <w:tcPr>
            <w:tcW w:w="4968" w:type="dxa"/>
          </w:tcPr>
          <w:p w14:paraId="0364B34A" w14:textId="79B22DA3" w:rsidR="00E4620D" w:rsidRPr="00C70AA4" w:rsidRDefault="00E4620D" w:rsidP="00FB7E62">
            <w:pPr>
              <w:tabs>
                <w:tab w:val="left" w:pos="4500"/>
              </w:tabs>
              <w:ind w:left="360"/>
              <w:jc w:val="both"/>
              <w:rPr>
                <w:rFonts w:ascii="Georgia" w:hAnsi="Georgia"/>
                <w:sz w:val="20"/>
                <w:szCs w:val="20"/>
                <w:u w:val="single"/>
              </w:rPr>
            </w:pPr>
            <w:r w:rsidRPr="00C70AA4">
              <w:rPr>
                <w:rFonts w:ascii="Georgia" w:hAnsi="Georgia"/>
                <w:sz w:val="20"/>
                <w:szCs w:val="20"/>
              </w:rPr>
              <w:t xml:space="preserve">Title: </w:t>
            </w:r>
            <w:r w:rsidRPr="00C70AA4">
              <w:rPr>
                <w:rFonts w:ascii="Georgia" w:hAnsi="Georgia"/>
                <w:sz w:val="20"/>
                <w:szCs w:val="20"/>
                <w:u w:val="single"/>
              </w:rPr>
              <w:tab/>
            </w:r>
          </w:p>
        </w:tc>
        <w:tc>
          <w:tcPr>
            <w:tcW w:w="4610" w:type="dxa"/>
          </w:tcPr>
          <w:p w14:paraId="493ED016" w14:textId="77777777" w:rsidR="00E4620D" w:rsidRPr="00C70AA4" w:rsidRDefault="00E4620D" w:rsidP="00FB7E62">
            <w:pPr>
              <w:tabs>
                <w:tab w:val="left" w:pos="4392"/>
              </w:tabs>
              <w:ind w:left="360"/>
              <w:jc w:val="both"/>
              <w:rPr>
                <w:rFonts w:ascii="Georgia" w:hAnsi="Georgia"/>
                <w:sz w:val="20"/>
                <w:szCs w:val="20"/>
                <w:u w:val="single"/>
              </w:rPr>
            </w:pPr>
            <w:r w:rsidRPr="00C70AA4">
              <w:rPr>
                <w:rFonts w:ascii="Georgia" w:hAnsi="Georgia"/>
                <w:sz w:val="20"/>
                <w:szCs w:val="20"/>
              </w:rPr>
              <w:t xml:space="preserve">Title: </w:t>
            </w:r>
            <w:r w:rsidRPr="00C70AA4">
              <w:rPr>
                <w:rFonts w:ascii="Georgia" w:hAnsi="Georgia"/>
                <w:sz w:val="20"/>
                <w:szCs w:val="20"/>
                <w:u w:val="single"/>
              </w:rPr>
              <w:tab/>
            </w:r>
          </w:p>
        </w:tc>
      </w:tr>
    </w:tbl>
    <w:p w14:paraId="65AED1F7" w14:textId="77777777" w:rsidR="0093533D" w:rsidRPr="000902DF" w:rsidRDefault="0093533D" w:rsidP="00211E15">
      <w:pPr>
        <w:pStyle w:val="PlainText"/>
        <w:rPr>
          <w:rFonts w:ascii="Georgia" w:hAnsi="Georgia"/>
          <w:sz w:val="20"/>
          <w:szCs w:val="20"/>
        </w:rPr>
      </w:pPr>
    </w:p>
    <w:sectPr w:rsidR="0093533D" w:rsidRPr="000902DF" w:rsidSect="0080007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5FDF" w14:textId="77777777" w:rsidR="00FE692D" w:rsidRDefault="00FE692D" w:rsidP="00B43593">
      <w:r>
        <w:separator/>
      </w:r>
    </w:p>
  </w:endnote>
  <w:endnote w:type="continuationSeparator" w:id="0">
    <w:p w14:paraId="5827DD98" w14:textId="77777777" w:rsidR="00FE692D" w:rsidRDefault="00FE692D" w:rsidP="00B43593">
      <w:r>
        <w:continuationSeparator/>
      </w:r>
    </w:p>
  </w:endnote>
  <w:endnote w:type="continuationNotice" w:id="1">
    <w:p w14:paraId="498FD0CB" w14:textId="77777777" w:rsidR="00FE692D" w:rsidRDefault="00FE6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9BF5A" w14:textId="77777777" w:rsidR="00FB7E62" w:rsidRDefault="00FB7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690042"/>
      <w:docPartObj>
        <w:docPartGallery w:val="Page Numbers (Bottom of Page)"/>
        <w:docPartUnique/>
      </w:docPartObj>
    </w:sdtPr>
    <w:sdtEndPr>
      <w:rPr>
        <w:noProof/>
      </w:rPr>
    </w:sdtEndPr>
    <w:sdtContent>
      <w:p w14:paraId="0901067B" w14:textId="654A79C7" w:rsidR="00FB7E62" w:rsidRDefault="00FB7E62">
        <w:pPr>
          <w:pStyle w:val="Footer"/>
          <w:jc w:val="center"/>
        </w:pPr>
        <w:r>
          <w:fldChar w:fldCharType="begin"/>
        </w:r>
        <w:r>
          <w:instrText xml:space="preserve"> PAGE   \* MERGEFORMAT </w:instrText>
        </w:r>
        <w:r>
          <w:fldChar w:fldCharType="separate"/>
        </w:r>
        <w:r w:rsidR="004C1A5C">
          <w:rPr>
            <w:noProof/>
          </w:rPr>
          <w:t>3</w:t>
        </w:r>
        <w:r>
          <w:rPr>
            <w:noProof/>
          </w:rPr>
          <w:fldChar w:fldCharType="end"/>
        </w:r>
      </w:p>
    </w:sdtContent>
  </w:sdt>
  <w:p w14:paraId="3E04CA0E" w14:textId="77777777" w:rsidR="00FB7E62" w:rsidRDefault="00FB7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3728F" w14:textId="77777777" w:rsidR="00FB7E62" w:rsidRDefault="00FB7E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BBE3C" w14:textId="77777777" w:rsidR="00FB7E62" w:rsidRDefault="00FB7E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69C5" w14:textId="77777777" w:rsidR="00FB7E62" w:rsidRDefault="00FB7E62" w:rsidP="007D4053">
    <w:pPr>
      <w:pStyle w:val="Header"/>
      <w:rPr>
        <w:i/>
        <w:sz w:val="16"/>
      </w:rPr>
    </w:pPr>
  </w:p>
  <w:p w14:paraId="7B95897F" w14:textId="77777777" w:rsidR="00FB7E62" w:rsidRDefault="00FB7E62" w:rsidP="00A97E29">
    <w:pPr>
      <w:pStyle w:val="Head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487A" w14:textId="77777777" w:rsidR="00FB7E62" w:rsidRDefault="00FB7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FD3EA" w14:textId="77777777" w:rsidR="00FE692D" w:rsidRDefault="00FE692D" w:rsidP="00B43593">
      <w:r>
        <w:separator/>
      </w:r>
    </w:p>
  </w:footnote>
  <w:footnote w:type="continuationSeparator" w:id="0">
    <w:p w14:paraId="560BB199" w14:textId="77777777" w:rsidR="00FE692D" w:rsidRDefault="00FE692D" w:rsidP="00B43593">
      <w:r>
        <w:continuationSeparator/>
      </w:r>
    </w:p>
  </w:footnote>
  <w:footnote w:type="continuationNotice" w:id="1">
    <w:p w14:paraId="0A83849A" w14:textId="77777777" w:rsidR="00FE692D" w:rsidRDefault="00FE69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964F2" w14:textId="5E2003BF" w:rsidR="00FB7E62" w:rsidRDefault="004C1A5C">
    <w:pPr>
      <w:pStyle w:val="Header"/>
    </w:pPr>
    <w:r>
      <w:rPr>
        <w:noProof/>
      </w:rPr>
      <w:pict w14:anchorId="1DC30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38752" o:spid="_x0000_s2050" type="#_x0000_t136" style="position:absolute;margin-left:0;margin-top:0;width:412.4pt;height:247.45pt;rotation:315;z-index:-251655168;mso-position-horizontal:center;mso-position-horizontal-relative:margin;mso-position-vertical:center;mso-position-vertical-relative:margin" o:allowincell="f" fillcolor="#a5a5a5 [2092]"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8AC4" w14:textId="465A0259" w:rsidR="00FB7E62" w:rsidRDefault="004C1A5C">
    <w:pPr>
      <w:pStyle w:val="Header"/>
      <w:rPr>
        <w:rFonts w:asciiTheme="majorHAnsi" w:hAnsiTheme="majorHAnsi"/>
        <w:b/>
      </w:rPr>
    </w:pPr>
    <w:r>
      <w:rPr>
        <w:noProof/>
      </w:rPr>
      <w:pict w14:anchorId="787548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38753" o:spid="_x0000_s2051" type="#_x0000_t136" style="position:absolute;margin-left:0;margin-top:0;width:412.4pt;height:247.45pt;rotation:315;z-index:-251653120;mso-position-horizontal:center;mso-position-horizontal-relative:margin;mso-position-vertical:center;mso-position-vertical-relative:margin" o:allowincell="f" fillcolor="#a5a5a5 [2092]" stroked="f">
          <v:fill opacity=".5"/>
          <v:textpath style="font-family:&quot;Calibri&quot;;font-size:1pt" string="D R A F T"/>
          <w10:wrap anchorx="margin" anchory="margin"/>
        </v:shape>
      </w:pict>
    </w:r>
    <w:r w:rsidR="00FB7E62" w:rsidRPr="0035394D">
      <w:rPr>
        <w:rFonts w:asciiTheme="majorHAnsi" w:hAnsiTheme="majorHAnsi"/>
        <w:b/>
      </w:rPr>
      <w:t>SREB – New Annual Cost Structure –</w:t>
    </w:r>
    <w:r w:rsidR="00FB7E62">
      <w:rPr>
        <w:rFonts w:asciiTheme="majorHAnsi" w:hAnsiTheme="majorHAnsi"/>
        <w:b/>
      </w:rPr>
      <w:t>New States and Per User Pricing</w:t>
    </w:r>
  </w:p>
  <w:p w14:paraId="6FEC4E74" w14:textId="7EEBE38D" w:rsidR="00FB7E62" w:rsidRDefault="00FB7E62">
    <w:pPr>
      <w:pStyle w:val="Header"/>
    </w:pPr>
    <w:r>
      <w:rPr>
        <w:rFonts w:asciiTheme="majorHAnsi" w:hAnsiTheme="majorHAnsi"/>
        <w:b/>
      </w:rPr>
      <w:t>DRAFT UPDATED 2/23/16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56C20" w14:textId="3FD227BD" w:rsidR="00FB7E62" w:rsidRDefault="004C1A5C">
    <w:pPr>
      <w:pStyle w:val="Header"/>
    </w:pPr>
    <w:r>
      <w:rPr>
        <w:noProof/>
      </w:rPr>
      <w:pict w14:anchorId="575A5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38751" o:spid="_x0000_s2049" type="#_x0000_t136" style="position:absolute;margin-left:0;margin-top:0;width:412.4pt;height:247.45pt;rotation:315;z-index:-251657216;mso-position-horizontal:center;mso-position-horizontal-relative:margin;mso-position-vertical:center;mso-position-vertical-relative:margin" o:allowincell="f" fillcolor="#a5a5a5 [2092]" stroked="f">
          <v:fill opacity=".5"/>
          <v:textpath style="font-family:&quot;Calibri&quot;;font-size:1pt" string="D R A F 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AB284" w14:textId="2F52A832" w:rsidR="00FB7E62" w:rsidRDefault="004C1A5C">
    <w:pPr>
      <w:pStyle w:val="Header"/>
    </w:pPr>
    <w:r>
      <w:rPr>
        <w:noProof/>
      </w:rPr>
      <w:pict w14:anchorId="6A03D0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38755" o:spid="_x0000_s2053" type="#_x0000_t136" style="position:absolute;margin-left:0;margin-top:0;width:412.4pt;height:247.45pt;rotation:315;z-index:-251649024;mso-position-horizontal:center;mso-position-horizontal-relative:margin;mso-position-vertical:center;mso-position-vertical-relative:margin" o:allowincell="f" fillcolor="#a5a5a5 [2092]" stroked="f">
          <v:fill opacity=".5"/>
          <v:textpath style="font-family:&quot;Calibri&quot;;font-size:1pt" string="D R A F 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30411" w14:textId="7CD36B80" w:rsidR="00FB7E62" w:rsidRPr="007D4053" w:rsidRDefault="004C1A5C" w:rsidP="007D4053">
    <w:pPr>
      <w:pStyle w:val="Header"/>
    </w:pPr>
    <w:r>
      <w:rPr>
        <w:noProof/>
      </w:rPr>
      <w:pict w14:anchorId="2A579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38756" o:spid="_x0000_s2054" type="#_x0000_t136" style="position:absolute;margin-left:0;margin-top:0;width:412.4pt;height:247.45pt;rotation:315;z-index:-251646976;mso-position-horizontal:center;mso-position-horizontal-relative:margin;mso-position-vertical:center;mso-position-vertical-relative:margin" o:allowincell="f" fillcolor="#a5a5a5 [2092]" stroked="f">
          <v:fill opacity=".5"/>
          <v:textpath style="font-family:&quot;Calibri&quot;;font-size:1pt" string="D R A F T"/>
          <w10:wrap anchorx="margin" anchory="margin"/>
        </v:shape>
      </w:pict>
    </w:r>
    <w:r w:rsidR="00FB7E62">
      <w:tab/>
    </w:r>
    <w:r w:rsidR="00FB7E62">
      <w:tab/>
    </w:r>
    <w:r w:rsidR="00FB7E62">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6B3E" w14:textId="54D187A2" w:rsidR="00FB7E62" w:rsidRDefault="004C1A5C">
    <w:pPr>
      <w:pStyle w:val="Header"/>
    </w:pPr>
    <w:r>
      <w:rPr>
        <w:noProof/>
      </w:rPr>
      <w:pict w14:anchorId="503D2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38754" o:spid="_x0000_s2052" type="#_x0000_t136" style="position:absolute;margin-left:0;margin-top:0;width:412.4pt;height:247.45pt;rotation:315;z-index:-251651072;mso-position-horizontal:center;mso-position-horizontal-relative:margin;mso-position-vertical:center;mso-position-vertical-relative:margin" o:allowincell="f" fillcolor="#a5a5a5 [2092]"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198"/>
    <w:multiLevelType w:val="singleLevel"/>
    <w:tmpl w:val="DD0EEDD8"/>
    <w:lvl w:ilvl="0">
      <w:start w:val="1"/>
      <w:numFmt w:val="decimal"/>
      <w:lvlText w:val="%1."/>
      <w:legacy w:legacy="1" w:legacySpace="0" w:legacyIndent="360"/>
      <w:lvlJc w:val="left"/>
      <w:pPr>
        <w:ind w:left="0" w:firstLine="0"/>
      </w:pPr>
    </w:lvl>
  </w:abstractNum>
  <w:abstractNum w:abstractNumId="1">
    <w:nsid w:val="09455E97"/>
    <w:multiLevelType w:val="singleLevel"/>
    <w:tmpl w:val="162E6B74"/>
    <w:lvl w:ilvl="0">
      <w:start w:val="2"/>
      <w:numFmt w:val="decimal"/>
      <w:lvlText w:val="%1."/>
      <w:legacy w:legacy="1" w:legacySpace="0" w:legacyIndent="360"/>
      <w:lvlJc w:val="left"/>
      <w:pPr>
        <w:ind w:left="0" w:firstLine="0"/>
      </w:pPr>
    </w:lvl>
  </w:abstractNum>
  <w:abstractNum w:abstractNumId="2">
    <w:nsid w:val="09827856"/>
    <w:multiLevelType w:val="hybridMultilevel"/>
    <w:tmpl w:val="6EF88FAC"/>
    <w:lvl w:ilvl="0" w:tplc="1D9074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F77F3"/>
    <w:multiLevelType w:val="hybridMultilevel"/>
    <w:tmpl w:val="1F149AAA"/>
    <w:lvl w:ilvl="0" w:tplc="04090001">
      <w:start w:val="1"/>
      <w:numFmt w:val="bullet"/>
      <w:lvlText w:val=""/>
      <w:lvlJc w:val="left"/>
      <w:pPr>
        <w:ind w:left="1440" w:hanging="360"/>
      </w:pPr>
      <w:rPr>
        <w:rFonts w:ascii="Symbol" w:hAnsi="Symbol" w:hint="default"/>
      </w:rPr>
    </w:lvl>
    <w:lvl w:ilvl="1" w:tplc="FC889C9C">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7C5942"/>
    <w:multiLevelType w:val="hybridMultilevel"/>
    <w:tmpl w:val="E000FCDE"/>
    <w:lvl w:ilvl="0" w:tplc="04090001">
      <w:start w:val="1"/>
      <w:numFmt w:val="bullet"/>
      <w:lvlText w:val=""/>
      <w:lvlJc w:val="left"/>
      <w:pPr>
        <w:ind w:left="457" w:hanging="360"/>
      </w:pPr>
      <w:rPr>
        <w:rFonts w:ascii="Symbol" w:hAnsi="Symbol"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5">
    <w:nsid w:val="13ED2783"/>
    <w:multiLevelType w:val="hybridMultilevel"/>
    <w:tmpl w:val="1C9A9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FA699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06B34"/>
    <w:multiLevelType w:val="hybridMultilevel"/>
    <w:tmpl w:val="DCE0418A"/>
    <w:lvl w:ilvl="0" w:tplc="FD22A9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45B6C"/>
    <w:multiLevelType w:val="hybridMultilevel"/>
    <w:tmpl w:val="92CC07C0"/>
    <w:lvl w:ilvl="0" w:tplc="5B265B16">
      <w:start w:val="1"/>
      <w:numFmt w:val="lowerRoman"/>
      <w:lvlText w:val="(%1)"/>
      <w:lvlJc w:val="left"/>
      <w:pPr>
        <w:ind w:left="5040" w:hanging="72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1CF5229F"/>
    <w:multiLevelType w:val="hybridMultilevel"/>
    <w:tmpl w:val="CC9A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F4F5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461821"/>
    <w:multiLevelType w:val="hybridMultilevel"/>
    <w:tmpl w:val="AE0215F2"/>
    <w:lvl w:ilvl="0" w:tplc="F8C2B296">
      <w:start w:val="1"/>
      <w:numFmt w:val="lowerRoman"/>
      <w:lvlText w:val="(%1)"/>
      <w:lvlJc w:val="left"/>
      <w:pPr>
        <w:ind w:left="-10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1">
    <w:nsid w:val="26E85099"/>
    <w:multiLevelType w:val="hybridMultilevel"/>
    <w:tmpl w:val="89B0A4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E96121"/>
    <w:multiLevelType w:val="hybridMultilevel"/>
    <w:tmpl w:val="2B78F7B4"/>
    <w:lvl w:ilvl="0" w:tplc="714CEE7C">
      <w:start w:val="2"/>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97400E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02405CB"/>
    <w:multiLevelType w:val="hybridMultilevel"/>
    <w:tmpl w:val="EA3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754E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41C2303"/>
    <w:multiLevelType w:val="hybridMultilevel"/>
    <w:tmpl w:val="DAB00CA6"/>
    <w:lvl w:ilvl="0" w:tplc="5B265B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92758F"/>
    <w:multiLevelType w:val="multilevel"/>
    <w:tmpl w:val="AA4EF6D2"/>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A2C2FE7"/>
    <w:multiLevelType w:val="multilevel"/>
    <w:tmpl w:val="BDA4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FC0C40"/>
    <w:multiLevelType w:val="multilevel"/>
    <w:tmpl w:val="5D5A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E4184"/>
    <w:multiLevelType w:val="hybridMultilevel"/>
    <w:tmpl w:val="55AC2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A04057"/>
    <w:multiLevelType w:val="hybridMultilevel"/>
    <w:tmpl w:val="C80AA098"/>
    <w:lvl w:ilvl="0" w:tplc="51B05824">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8F75228"/>
    <w:multiLevelType w:val="hybridMultilevel"/>
    <w:tmpl w:val="44FE3FAE"/>
    <w:lvl w:ilvl="0" w:tplc="FD22A9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897863"/>
    <w:multiLevelType w:val="hybridMultilevel"/>
    <w:tmpl w:val="4F560A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FA699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E4024"/>
    <w:multiLevelType w:val="multilevel"/>
    <w:tmpl w:val="3EACDE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FB56C0B"/>
    <w:multiLevelType w:val="hybridMultilevel"/>
    <w:tmpl w:val="0FA8E18C"/>
    <w:lvl w:ilvl="0" w:tplc="5B265B16">
      <w:start w:val="1"/>
      <w:numFmt w:val="lowerRoman"/>
      <w:lvlText w:val="(%1)"/>
      <w:lvlJc w:val="left"/>
      <w:pPr>
        <w:ind w:left="108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3375B5"/>
    <w:multiLevelType w:val="hybridMultilevel"/>
    <w:tmpl w:val="C33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36C5F"/>
    <w:multiLevelType w:val="multilevel"/>
    <w:tmpl w:val="B432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1E69B5"/>
    <w:multiLevelType w:val="hybridMultilevel"/>
    <w:tmpl w:val="08029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A6548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10"/>
  </w:num>
  <w:num w:numId="2">
    <w:abstractNumId w:val="28"/>
  </w:num>
  <w:num w:numId="3">
    <w:abstractNumId w:val="16"/>
  </w:num>
  <w:num w:numId="4">
    <w:abstractNumId w:val="20"/>
  </w:num>
  <w:num w:numId="5">
    <w:abstractNumId w:val="25"/>
  </w:num>
  <w:num w:numId="6">
    <w:abstractNumId w:val="7"/>
  </w:num>
  <w:num w:numId="7">
    <w:abstractNumId w:val="8"/>
  </w:num>
  <w:num w:numId="8">
    <w:abstractNumId w:val="29"/>
  </w:num>
  <w:num w:numId="9">
    <w:abstractNumId w:val="17"/>
  </w:num>
  <w:num w:numId="10">
    <w:abstractNumId w:val="15"/>
  </w:num>
  <w:num w:numId="11">
    <w:abstractNumId w:val="27"/>
  </w:num>
  <w:num w:numId="12">
    <w:abstractNumId w:val="19"/>
  </w:num>
  <w:num w:numId="13">
    <w:abstractNumId w:val="18"/>
  </w:num>
  <w:num w:numId="14">
    <w:abstractNumId w:val="14"/>
  </w:num>
  <w:num w:numId="15">
    <w:abstractNumId w:val="26"/>
  </w:num>
  <w:num w:numId="16">
    <w:abstractNumId w:val="4"/>
  </w:num>
  <w:num w:numId="17">
    <w:abstractNumId w:val="24"/>
  </w:num>
  <w:num w:numId="18">
    <w:abstractNumId w:val="6"/>
  </w:num>
  <w:num w:numId="19">
    <w:abstractNumId w:val="9"/>
  </w:num>
  <w:num w:numId="20">
    <w:abstractNumId w:val="22"/>
  </w:num>
  <w:num w:numId="21">
    <w:abstractNumId w:val="13"/>
  </w:num>
  <w:num w:numId="22">
    <w:abstractNumId w:val="0"/>
    <w:lvlOverride w:ilvl="0">
      <w:startOverride w:val="1"/>
    </w:lvlOverride>
  </w:num>
  <w:num w:numId="23">
    <w:abstractNumId w:val="1"/>
    <w:lvlOverride w:ilvl="0">
      <w:startOverride w:val="2"/>
    </w:lvlOverride>
  </w:num>
  <w:num w:numId="24">
    <w:abstractNumId w:val="12"/>
  </w:num>
  <w:num w:numId="25">
    <w:abstractNumId w:val="21"/>
  </w:num>
  <w:num w:numId="26">
    <w:abstractNumId w:val="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5"/>
  </w:num>
  <w:num w:numId="3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eAnne Bailey">
    <w15:presenceInfo w15:providerId="AD" w15:userId="S-1-5-21-1929466034-2963731042-875271464-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F5"/>
    <w:rsid w:val="00001486"/>
    <w:rsid w:val="000123E4"/>
    <w:rsid w:val="000126DB"/>
    <w:rsid w:val="00030D7F"/>
    <w:rsid w:val="00032F69"/>
    <w:rsid w:val="00033EE8"/>
    <w:rsid w:val="00041359"/>
    <w:rsid w:val="00062163"/>
    <w:rsid w:val="00063AC2"/>
    <w:rsid w:val="00073D41"/>
    <w:rsid w:val="00077F77"/>
    <w:rsid w:val="000902DF"/>
    <w:rsid w:val="00090D70"/>
    <w:rsid w:val="0009109A"/>
    <w:rsid w:val="00095623"/>
    <w:rsid w:val="000967C4"/>
    <w:rsid w:val="00097B75"/>
    <w:rsid w:val="000A5672"/>
    <w:rsid w:val="000C4ADF"/>
    <w:rsid w:val="000D306E"/>
    <w:rsid w:val="000D3333"/>
    <w:rsid w:val="000D4ADC"/>
    <w:rsid w:val="000F3CA7"/>
    <w:rsid w:val="001169AF"/>
    <w:rsid w:val="00116D82"/>
    <w:rsid w:val="001214AD"/>
    <w:rsid w:val="00124FB1"/>
    <w:rsid w:val="00132AE8"/>
    <w:rsid w:val="001345F2"/>
    <w:rsid w:val="00135A58"/>
    <w:rsid w:val="00136545"/>
    <w:rsid w:val="0015377A"/>
    <w:rsid w:val="001549AE"/>
    <w:rsid w:val="00160FFB"/>
    <w:rsid w:val="00163594"/>
    <w:rsid w:val="00175108"/>
    <w:rsid w:val="00183548"/>
    <w:rsid w:val="00190981"/>
    <w:rsid w:val="001A4B4D"/>
    <w:rsid w:val="001C6A66"/>
    <w:rsid w:val="001D07A3"/>
    <w:rsid w:val="001D4E16"/>
    <w:rsid w:val="001F2C12"/>
    <w:rsid w:val="001F5716"/>
    <w:rsid w:val="001F71A8"/>
    <w:rsid w:val="002033EC"/>
    <w:rsid w:val="00211E15"/>
    <w:rsid w:val="00217B18"/>
    <w:rsid w:val="00223C97"/>
    <w:rsid w:val="00226AFF"/>
    <w:rsid w:val="00230A63"/>
    <w:rsid w:val="00230BE8"/>
    <w:rsid w:val="00233D72"/>
    <w:rsid w:val="0023410C"/>
    <w:rsid w:val="002414EB"/>
    <w:rsid w:val="00246301"/>
    <w:rsid w:val="00254CFC"/>
    <w:rsid w:val="00255866"/>
    <w:rsid w:val="00256C0D"/>
    <w:rsid w:val="002573FC"/>
    <w:rsid w:val="002674F1"/>
    <w:rsid w:val="0026771A"/>
    <w:rsid w:val="00270DBD"/>
    <w:rsid w:val="002721C7"/>
    <w:rsid w:val="002863D6"/>
    <w:rsid w:val="00293DF2"/>
    <w:rsid w:val="002A2519"/>
    <w:rsid w:val="002A5B67"/>
    <w:rsid w:val="002A5CA2"/>
    <w:rsid w:val="002B113A"/>
    <w:rsid w:val="002C58DD"/>
    <w:rsid w:val="002E2CBE"/>
    <w:rsid w:val="002F3205"/>
    <w:rsid w:val="002F545D"/>
    <w:rsid w:val="00300727"/>
    <w:rsid w:val="00320D5F"/>
    <w:rsid w:val="00321D91"/>
    <w:rsid w:val="0033200A"/>
    <w:rsid w:val="003373A1"/>
    <w:rsid w:val="00342ECD"/>
    <w:rsid w:val="00343E29"/>
    <w:rsid w:val="003459ED"/>
    <w:rsid w:val="0035185B"/>
    <w:rsid w:val="00362B6D"/>
    <w:rsid w:val="00375E14"/>
    <w:rsid w:val="0038479D"/>
    <w:rsid w:val="0038561F"/>
    <w:rsid w:val="00392C52"/>
    <w:rsid w:val="0039365D"/>
    <w:rsid w:val="003A11C6"/>
    <w:rsid w:val="003A5829"/>
    <w:rsid w:val="003B1CEB"/>
    <w:rsid w:val="003D595F"/>
    <w:rsid w:val="003E08B8"/>
    <w:rsid w:val="003E216C"/>
    <w:rsid w:val="003E3ECF"/>
    <w:rsid w:val="004178E5"/>
    <w:rsid w:val="00421476"/>
    <w:rsid w:val="00435647"/>
    <w:rsid w:val="004418F9"/>
    <w:rsid w:val="00452B85"/>
    <w:rsid w:val="0049298E"/>
    <w:rsid w:val="00493015"/>
    <w:rsid w:val="00496106"/>
    <w:rsid w:val="004A5E8E"/>
    <w:rsid w:val="004B07FF"/>
    <w:rsid w:val="004C1A5C"/>
    <w:rsid w:val="004C52D3"/>
    <w:rsid w:val="004D1D26"/>
    <w:rsid w:val="004E66A1"/>
    <w:rsid w:val="0050613C"/>
    <w:rsid w:val="0051504E"/>
    <w:rsid w:val="00515B00"/>
    <w:rsid w:val="00517717"/>
    <w:rsid w:val="00517B8F"/>
    <w:rsid w:val="00525C87"/>
    <w:rsid w:val="005471F5"/>
    <w:rsid w:val="00561531"/>
    <w:rsid w:val="00567914"/>
    <w:rsid w:val="00567C87"/>
    <w:rsid w:val="00573AB7"/>
    <w:rsid w:val="0057443D"/>
    <w:rsid w:val="005756D6"/>
    <w:rsid w:val="0057684E"/>
    <w:rsid w:val="00587710"/>
    <w:rsid w:val="00590FD6"/>
    <w:rsid w:val="005960AA"/>
    <w:rsid w:val="005976BE"/>
    <w:rsid w:val="00597B77"/>
    <w:rsid w:val="005A600A"/>
    <w:rsid w:val="005A6EAA"/>
    <w:rsid w:val="005B144D"/>
    <w:rsid w:val="005C348E"/>
    <w:rsid w:val="005E4F8E"/>
    <w:rsid w:val="005E6E7F"/>
    <w:rsid w:val="006133BC"/>
    <w:rsid w:val="006237CF"/>
    <w:rsid w:val="006270DB"/>
    <w:rsid w:val="006300FA"/>
    <w:rsid w:val="006444D7"/>
    <w:rsid w:val="006505E3"/>
    <w:rsid w:val="00650FEB"/>
    <w:rsid w:val="006516C4"/>
    <w:rsid w:val="0066210B"/>
    <w:rsid w:val="00664F4B"/>
    <w:rsid w:val="0067349B"/>
    <w:rsid w:val="00673CE1"/>
    <w:rsid w:val="006748C2"/>
    <w:rsid w:val="00675632"/>
    <w:rsid w:val="00680B7F"/>
    <w:rsid w:val="006814BF"/>
    <w:rsid w:val="00691F48"/>
    <w:rsid w:val="00695A51"/>
    <w:rsid w:val="006979B3"/>
    <w:rsid w:val="006A063C"/>
    <w:rsid w:val="006A2FE8"/>
    <w:rsid w:val="006B6758"/>
    <w:rsid w:val="006C2BD3"/>
    <w:rsid w:val="006C7AE2"/>
    <w:rsid w:val="006D55DB"/>
    <w:rsid w:val="006E5B47"/>
    <w:rsid w:val="007172E1"/>
    <w:rsid w:val="007219D8"/>
    <w:rsid w:val="00723BAD"/>
    <w:rsid w:val="007303AC"/>
    <w:rsid w:val="007314B9"/>
    <w:rsid w:val="007340EA"/>
    <w:rsid w:val="007368AA"/>
    <w:rsid w:val="00747917"/>
    <w:rsid w:val="00757CA4"/>
    <w:rsid w:val="00777522"/>
    <w:rsid w:val="00781758"/>
    <w:rsid w:val="00786ECE"/>
    <w:rsid w:val="00792D64"/>
    <w:rsid w:val="007A1453"/>
    <w:rsid w:val="007B19FA"/>
    <w:rsid w:val="007B7448"/>
    <w:rsid w:val="007C1C5F"/>
    <w:rsid w:val="007D1F83"/>
    <w:rsid w:val="007D4053"/>
    <w:rsid w:val="007E48C1"/>
    <w:rsid w:val="007E6600"/>
    <w:rsid w:val="007E675D"/>
    <w:rsid w:val="007F2B3C"/>
    <w:rsid w:val="007F46BB"/>
    <w:rsid w:val="00800076"/>
    <w:rsid w:val="00804839"/>
    <w:rsid w:val="00815CA9"/>
    <w:rsid w:val="00833B2A"/>
    <w:rsid w:val="0083612F"/>
    <w:rsid w:val="008379E6"/>
    <w:rsid w:val="00860FBF"/>
    <w:rsid w:val="00873814"/>
    <w:rsid w:val="00882150"/>
    <w:rsid w:val="008845A5"/>
    <w:rsid w:val="0088503A"/>
    <w:rsid w:val="00885BE4"/>
    <w:rsid w:val="0088669B"/>
    <w:rsid w:val="00893071"/>
    <w:rsid w:val="008A0965"/>
    <w:rsid w:val="008A5B20"/>
    <w:rsid w:val="008B1818"/>
    <w:rsid w:val="008C2057"/>
    <w:rsid w:val="008C4810"/>
    <w:rsid w:val="008D3DBC"/>
    <w:rsid w:val="008D7A38"/>
    <w:rsid w:val="008E0C55"/>
    <w:rsid w:val="008E236F"/>
    <w:rsid w:val="008E33AF"/>
    <w:rsid w:val="008E5F53"/>
    <w:rsid w:val="008F4614"/>
    <w:rsid w:val="008F7410"/>
    <w:rsid w:val="00920A0E"/>
    <w:rsid w:val="009218DA"/>
    <w:rsid w:val="009327B5"/>
    <w:rsid w:val="00933AF0"/>
    <w:rsid w:val="00933E29"/>
    <w:rsid w:val="0093533D"/>
    <w:rsid w:val="00935F3C"/>
    <w:rsid w:val="00937C1E"/>
    <w:rsid w:val="0094364C"/>
    <w:rsid w:val="009515E8"/>
    <w:rsid w:val="00952D9A"/>
    <w:rsid w:val="00960C50"/>
    <w:rsid w:val="0099002E"/>
    <w:rsid w:val="009A0B4C"/>
    <w:rsid w:val="009A1398"/>
    <w:rsid w:val="009B506D"/>
    <w:rsid w:val="009D0C5B"/>
    <w:rsid w:val="009D3AC3"/>
    <w:rsid w:val="009D65F1"/>
    <w:rsid w:val="009E2329"/>
    <w:rsid w:val="009E3A1E"/>
    <w:rsid w:val="009E655F"/>
    <w:rsid w:val="009F1891"/>
    <w:rsid w:val="009F35CF"/>
    <w:rsid w:val="009F54AB"/>
    <w:rsid w:val="00A04534"/>
    <w:rsid w:val="00A0512E"/>
    <w:rsid w:val="00A05256"/>
    <w:rsid w:val="00A06A5A"/>
    <w:rsid w:val="00A26B97"/>
    <w:rsid w:val="00A3594D"/>
    <w:rsid w:val="00A47E0D"/>
    <w:rsid w:val="00A54757"/>
    <w:rsid w:val="00A54D1E"/>
    <w:rsid w:val="00A559CD"/>
    <w:rsid w:val="00A655FA"/>
    <w:rsid w:val="00A83ACF"/>
    <w:rsid w:val="00A927E9"/>
    <w:rsid w:val="00A9490E"/>
    <w:rsid w:val="00A97E29"/>
    <w:rsid w:val="00AA2964"/>
    <w:rsid w:val="00AA79A0"/>
    <w:rsid w:val="00AA7B0C"/>
    <w:rsid w:val="00AB0BF2"/>
    <w:rsid w:val="00AB50D3"/>
    <w:rsid w:val="00AB5DE0"/>
    <w:rsid w:val="00AC0160"/>
    <w:rsid w:val="00AC28D1"/>
    <w:rsid w:val="00AD2879"/>
    <w:rsid w:val="00AE038F"/>
    <w:rsid w:val="00AE6957"/>
    <w:rsid w:val="00B025E2"/>
    <w:rsid w:val="00B2211C"/>
    <w:rsid w:val="00B27A20"/>
    <w:rsid w:val="00B43486"/>
    <w:rsid w:val="00B43593"/>
    <w:rsid w:val="00B52F40"/>
    <w:rsid w:val="00B63F40"/>
    <w:rsid w:val="00B657FF"/>
    <w:rsid w:val="00B65DAD"/>
    <w:rsid w:val="00B67A0C"/>
    <w:rsid w:val="00B71435"/>
    <w:rsid w:val="00B74B4D"/>
    <w:rsid w:val="00B9021A"/>
    <w:rsid w:val="00B917AF"/>
    <w:rsid w:val="00B939ED"/>
    <w:rsid w:val="00B943A5"/>
    <w:rsid w:val="00BA18A9"/>
    <w:rsid w:val="00BB0026"/>
    <w:rsid w:val="00BB0AF7"/>
    <w:rsid w:val="00BC3718"/>
    <w:rsid w:val="00BC47DB"/>
    <w:rsid w:val="00BC567D"/>
    <w:rsid w:val="00BD3D90"/>
    <w:rsid w:val="00BE0DDD"/>
    <w:rsid w:val="00BE3E80"/>
    <w:rsid w:val="00BE7AD2"/>
    <w:rsid w:val="00BF4858"/>
    <w:rsid w:val="00C02039"/>
    <w:rsid w:val="00C213E9"/>
    <w:rsid w:val="00C26C54"/>
    <w:rsid w:val="00C3020D"/>
    <w:rsid w:val="00C36F22"/>
    <w:rsid w:val="00C378FD"/>
    <w:rsid w:val="00C51E4D"/>
    <w:rsid w:val="00C53410"/>
    <w:rsid w:val="00C556BE"/>
    <w:rsid w:val="00C55A9C"/>
    <w:rsid w:val="00C66CB1"/>
    <w:rsid w:val="00C70AA4"/>
    <w:rsid w:val="00C71BD1"/>
    <w:rsid w:val="00C83249"/>
    <w:rsid w:val="00C90789"/>
    <w:rsid w:val="00C90DEA"/>
    <w:rsid w:val="00C93C73"/>
    <w:rsid w:val="00C952AF"/>
    <w:rsid w:val="00C97574"/>
    <w:rsid w:val="00CA0131"/>
    <w:rsid w:val="00CA1AB3"/>
    <w:rsid w:val="00CA3239"/>
    <w:rsid w:val="00CA4752"/>
    <w:rsid w:val="00CB2C6A"/>
    <w:rsid w:val="00CB3CC7"/>
    <w:rsid w:val="00CC2D5F"/>
    <w:rsid w:val="00CC58ED"/>
    <w:rsid w:val="00CD65E3"/>
    <w:rsid w:val="00CE181A"/>
    <w:rsid w:val="00D15C4B"/>
    <w:rsid w:val="00D25D37"/>
    <w:rsid w:val="00D30CA2"/>
    <w:rsid w:val="00D3558D"/>
    <w:rsid w:val="00D37307"/>
    <w:rsid w:val="00D42C49"/>
    <w:rsid w:val="00D55EE8"/>
    <w:rsid w:val="00D73C9A"/>
    <w:rsid w:val="00D73EDC"/>
    <w:rsid w:val="00D76B48"/>
    <w:rsid w:val="00D85006"/>
    <w:rsid w:val="00D87263"/>
    <w:rsid w:val="00D901A4"/>
    <w:rsid w:val="00D91D68"/>
    <w:rsid w:val="00DA4BF2"/>
    <w:rsid w:val="00DC1BBB"/>
    <w:rsid w:val="00DC2C22"/>
    <w:rsid w:val="00DD0101"/>
    <w:rsid w:val="00DD0F7A"/>
    <w:rsid w:val="00DD71E9"/>
    <w:rsid w:val="00DE3941"/>
    <w:rsid w:val="00DF4F4F"/>
    <w:rsid w:val="00DF5358"/>
    <w:rsid w:val="00E018B6"/>
    <w:rsid w:val="00E07065"/>
    <w:rsid w:val="00E07DFE"/>
    <w:rsid w:val="00E120D4"/>
    <w:rsid w:val="00E12EC8"/>
    <w:rsid w:val="00E171CB"/>
    <w:rsid w:val="00E20958"/>
    <w:rsid w:val="00E209DE"/>
    <w:rsid w:val="00E25F0A"/>
    <w:rsid w:val="00E32429"/>
    <w:rsid w:val="00E4149E"/>
    <w:rsid w:val="00E43CE7"/>
    <w:rsid w:val="00E4620D"/>
    <w:rsid w:val="00E52D2D"/>
    <w:rsid w:val="00E55B2E"/>
    <w:rsid w:val="00E57FEE"/>
    <w:rsid w:val="00E746C1"/>
    <w:rsid w:val="00E93F61"/>
    <w:rsid w:val="00EB2261"/>
    <w:rsid w:val="00EB357E"/>
    <w:rsid w:val="00EB3C76"/>
    <w:rsid w:val="00EB6B2F"/>
    <w:rsid w:val="00EC1620"/>
    <w:rsid w:val="00EC181C"/>
    <w:rsid w:val="00EC3531"/>
    <w:rsid w:val="00ED20F8"/>
    <w:rsid w:val="00ED275E"/>
    <w:rsid w:val="00ED371D"/>
    <w:rsid w:val="00EE2F87"/>
    <w:rsid w:val="00EF023F"/>
    <w:rsid w:val="00EF5256"/>
    <w:rsid w:val="00EF687F"/>
    <w:rsid w:val="00F04732"/>
    <w:rsid w:val="00F05735"/>
    <w:rsid w:val="00F16C4F"/>
    <w:rsid w:val="00F16FC8"/>
    <w:rsid w:val="00F21E05"/>
    <w:rsid w:val="00F3303C"/>
    <w:rsid w:val="00F340AB"/>
    <w:rsid w:val="00F41742"/>
    <w:rsid w:val="00F44B16"/>
    <w:rsid w:val="00F451C8"/>
    <w:rsid w:val="00F4733F"/>
    <w:rsid w:val="00F5085F"/>
    <w:rsid w:val="00F63FC8"/>
    <w:rsid w:val="00F747AC"/>
    <w:rsid w:val="00F756B1"/>
    <w:rsid w:val="00F76C03"/>
    <w:rsid w:val="00F87E05"/>
    <w:rsid w:val="00F91843"/>
    <w:rsid w:val="00F93EE4"/>
    <w:rsid w:val="00FA2917"/>
    <w:rsid w:val="00FB7E62"/>
    <w:rsid w:val="00FC70CF"/>
    <w:rsid w:val="00FC7311"/>
    <w:rsid w:val="00FD678D"/>
    <w:rsid w:val="00FD72DA"/>
    <w:rsid w:val="00FE3544"/>
    <w:rsid w:val="00FE3AE4"/>
    <w:rsid w:val="00FE692D"/>
    <w:rsid w:val="00FF6052"/>
    <w:rsid w:val="00FF6B44"/>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727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EA"/>
    <w:pPr>
      <w:spacing w:after="0" w:line="240" w:lineRule="auto"/>
    </w:pPr>
    <w:rPr>
      <w:rFonts w:cs="Times New Roman"/>
      <w:szCs w:val="24"/>
    </w:rPr>
  </w:style>
  <w:style w:type="paragraph" w:styleId="Heading1">
    <w:name w:val="heading 1"/>
    <w:basedOn w:val="Normal"/>
    <w:next w:val="Normal"/>
    <w:link w:val="Heading1Char"/>
    <w:qFormat/>
    <w:rsid w:val="00E4620D"/>
    <w:pPr>
      <w:keepNext/>
      <w:outlineLvl w:val="0"/>
    </w:pPr>
    <w:rPr>
      <w:rFonts w:ascii="Times New Roman" w:eastAsia="Times New Roman" w:hAnsi="Times New Roman"/>
      <w:b/>
      <w:szCs w:val="20"/>
    </w:rPr>
  </w:style>
  <w:style w:type="paragraph" w:styleId="Heading3">
    <w:name w:val="heading 3"/>
    <w:basedOn w:val="Normal"/>
    <w:next w:val="Normal"/>
    <w:link w:val="Heading3Char"/>
    <w:semiHidden/>
    <w:unhideWhenUsed/>
    <w:qFormat/>
    <w:rsid w:val="00E4620D"/>
    <w:pPr>
      <w:keepN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2"/>
    </w:pPr>
    <w:rPr>
      <w:rFonts w:ascii="Times New Roman" w:eastAsia="Times New Roman" w:hAnsi="Times New Roman"/>
      <w:szCs w:val="20"/>
    </w:rPr>
  </w:style>
  <w:style w:type="paragraph" w:styleId="Heading4">
    <w:name w:val="heading 4"/>
    <w:basedOn w:val="Normal"/>
    <w:next w:val="Normal"/>
    <w:link w:val="Heading4Char"/>
    <w:semiHidden/>
    <w:unhideWhenUsed/>
    <w:qFormat/>
    <w:rsid w:val="00E4620D"/>
    <w:pPr>
      <w:keepNext/>
      <w:tabs>
        <w:tab w:val="left" w:pos="3600"/>
      </w:tabs>
      <w:ind w:left="5040" w:hanging="5040"/>
      <w:jc w:val="both"/>
      <w:outlineLvl w:val="3"/>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1C21"/>
    <w:rPr>
      <w:rFonts w:ascii="Consolas" w:hAnsi="Consolas"/>
      <w:sz w:val="21"/>
      <w:szCs w:val="21"/>
    </w:rPr>
  </w:style>
  <w:style w:type="character" w:customStyle="1" w:styleId="PlainTextChar">
    <w:name w:val="Plain Text Char"/>
    <w:basedOn w:val="DefaultParagraphFont"/>
    <w:link w:val="PlainText"/>
    <w:uiPriority w:val="99"/>
    <w:rsid w:val="00C01C21"/>
    <w:rPr>
      <w:rFonts w:ascii="Consolas" w:hAnsi="Consolas" w:cs="Times New Roman"/>
      <w:sz w:val="21"/>
      <w:szCs w:val="21"/>
    </w:rPr>
  </w:style>
  <w:style w:type="paragraph" w:styleId="Header">
    <w:name w:val="header"/>
    <w:basedOn w:val="Normal"/>
    <w:link w:val="HeaderChar"/>
    <w:uiPriority w:val="99"/>
    <w:unhideWhenUsed/>
    <w:rsid w:val="00B43593"/>
    <w:pPr>
      <w:tabs>
        <w:tab w:val="center" w:pos="4680"/>
        <w:tab w:val="right" w:pos="9360"/>
      </w:tabs>
    </w:pPr>
  </w:style>
  <w:style w:type="character" w:customStyle="1" w:styleId="HeaderChar">
    <w:name w:val="Header Char"/>
    <w:basedOn w:val="DefaultParagraphFont"/>
    <w:link w:val="Header"/>
    <w:uiPriority w:val="99"/>
    <w:rsid w:val="00B43593"/>
    <w:rPr>
      <w:rFonts w:cs="Times New Roman"/>
      <w:szCs w:val="24"/>
    </w:rPr>
  </w:style>
  <w:style w:type="paragraph" w:styleId="Footer">
    <w:name w:val="footer"/>
    <w:basedOn w:val="Normal"/>
    <w:link w:val="FooterChar"/>
    <w:uiPriority w:val="99"/>
    <w:unhideWhenUsed/>
    <w:rsid w:val="00B43593"/>
    <w:pPr>
      <w:tabs>
        <w:tab w:val="center" w:pos="4680"/>
        <w:tab w:val="right" w:pos="9360"/>
      </w:tabs>
    </w:pPr>
  </w:style>
  <w:style w:type="character" w:customStyle="1" w:styleId="FooterChar">
    <w:name w:val="Footer Char"/>
    <w:basedOn w:val="DefaultParagraphFont"/>
    <w:link w:val="Footer"/>
    <w:uiPriority w:val="99"/>
    <w:rsid w:val="00B43593"/>
    <w:rPr>
      <w:rFonts w:cs="Times New Roman"/>
      <w:szCs w:val="24"/>
    </w:rPr>
  </w:style>
  <w:style w:type="paragraph" w:styleId="BalloonText">
    <w:name w:val="Balloon Text"/>
    <w:basedOn w:val="Normal"/>
    <w:link w:val="BalloonTextChar"/>
    <w:uiPriority w:val="99"/>
    <w:semiHidden/>
    <w:unhideWhenUsed/>
    <w:rsid w:val="003E216C"/>
    <w:rPr>
      <w:rFonts w:ascii="Tahoma" w:hAnsi="Tahoma" w:cs="Tahoma"/>
      <w:sz w:val="16"/>
      <w:szCs w:val="16"/>
    </w:rPr>
  </w:style>
  <w:style w:type="character" w:customStyle="1" w:styleId="BalloonTextChar">
    <w:name w:val="Balloon Text Char"/>
    <w:basedOn w:val="DefaultParagraphFont"/>
    <w:link w:val="BalloonText"/>
    <w:uiPriority w:val="99"/>
    <w:semiHidden/>
    <w:rsid w:val="003E216C"/>
    <w:rPr>
      <w:rFonts w:ascii="Tahoma" w:hAnsi="Tahoma" w:cs="Tahoma"/>
      <w:sz w:val="16"/>
      <w:szCs w:val="16"/>
    </w:rPr>
  </w:style>
  <w:style w:type="paragraph" w:styleId="ListParagraph">
    <w:name w:val="List Paragraph"/>
    <w:basedOn w:val="Normal"/>
    <w:uiPriority w:val="34"/>
    <w:qFormat/>
    <w:rsid w:val="0051504E"/>
    <w:pPr>
      <w:ind w:left="720"/>
      <w:contextualSpacing/>
    </w:pPr>
  </w:style>
  <w:style w:type="paragraph" w:styleId="DocumentMap">
    <w:name w:val="Document Map"/>
    <w:basedOn w:val="Normal"/>
    <w:link w:val="DocumentMapChar"/>
    <w:uiPriority w:val="99"/>
    <w:semiHidden/>
    <w:unhideWhenUsed/>
    <w:rsid w:val="00D73C9A"/>
    <w:rPr>
      <w:rFonts w:ascii="Tahoma" w:hAnsi="Tahoma" w:cs="Tahoma"/>
      <w:sz w:val="16"/>
      <w:szCs w:val="16"/>
    </w:rPr>
  </w:style>
  <w:style w:type="character" w:customStyle="1" w:styleId="DocumentMapChar">
    <w:name w:val="Document Map Char"/>
    <w:basedOn w:val="DefaultParagraphFont"/>
    <w:link w:val="DocumentMap"/>
    <w:uiPriority w:val="99"/>
    <w:semiHidden/>
    <w:rsid w:val="00D73C9A"/>
    <w:rPr>
      <w:rFonts w:ascii="Tahoma" w:hAnsi="Tahoma" w:cs="Tahoma"/>
      <w:sz w:val="16"/>
      <w:szCs w:val="16"/>
    </w:rPr>
  </w:style>
  <w:style w:type="character" w:styleId="CommentReference">
    <w:name w:val="annotation reference"/>
    <w:basedOn w:val="DefaultParagraphFont"/>
    <w:uiPriority w:val="99"/>
    <w:semiHidden/>
    <w:unhideWhenUsed/>
    <w:rsid w:val="007D1F83"/>
    <w:rPr>
      <w:sz w:val="18"/>
      <w:szCs w:val="18"/>
    </w:rPr>
  </w:style>
  <w:style w:type="paragraph" w:styleId="CommentText">
    <w:name w:val="annotation text"/>
    <w:basedOn w:val="Normal"/>
    <w:link w:val="CommentTextChar"/>
    <w:uiPriority w:val="99"/>
    <w:semiHidden/>
    <w:unhideWhenUsed/>
    <w:rsid w:val="007D1F83"/>
    <w:rPr>
      <w:sz w:val="24"/>
    </w:rPr>
  </w:style>
  <w:style w:type="character" w:customStyle="1" w:styleId="CommentTextChar">
    <w:name w:val="Comment Text Char"/>
    <w:basedOn w:val="DefaultParagraphFont"/>
    <w:link w:val="CommentText"/>
    <w:uiPriority w:val="99"/>
    <w:semiHidden/>
    <w:rsid w:val="007D1F83"/>
    <w:rPr>
      <w:rFonts w:cs="Times New Roman"/>
      <w:sz w:val="24"/>
      <w:szCs w:val="24"/>
    </w:rPr>
  </w:style>
  <w:style w:type="paragraph" w:styleId="CommentSubject">
    <w:name w:val="annotation subject"/>
    <w:basedOn w:val="CommentText"/>
    <w:next w:val="CommentText"/>
    <w:link w:val="CommentSubjectChar"/>
    <w:uiPriority w:val="99"/>
    <w:semiHidden/>
    <w:unhideWhenUsed/>
    <w:rsid w:val="007D1F83"/>
    <w:rPr>
      <w:b/>
      <w:bCs/>
      <w:sz w:val="20"/>
      <w:szCs w:val="20"/>
    </w:rPr>
  </w:style>
  <w:style w:type="character" w:customStyle="1" w:styleId="CommentSubjectChar">
    <w:name w:val="Comment Subject Char"/>
    <w:basedOn w:val="CommentTextChar"/>
    <w:link w:val="CommentSubject"/>
    <w:uiPriority w:val="99"/>
    <w:semiHidden/>
    <w:rsid w:val="007D1F83"/>
    <w:rPr>
      <w:rFonts w:cs="Times New Roman"/>
      <w:b/>
      <w:bCs/>
      <w:sz w:val="20"/>
      <w:szCs w:val="20"/>
    </w:rPr>
  </w:style>
  <w:style w:type="paragraph" w:styleId="Revision">
    <w:name w:val="Revision"/>
    <w:hidden/>
    <w:uiPriority w:val="99"/>
    <w:semiHidden/>
    <w:rsid w:val="007D1F83"/>
    <w:pPr>
      <w:spacing w:after="0" w:line="240" w:lineRule="auto"/>
    </w:pPr>
    <w:rPr>
      <w:rFonts w:cs="Times New Roman"/>
      <w:szCs w:val="24"/>
    </w:rPr>
  </w:style>
  <w:style w:type="paragraph" w:styleId="BodyText2">
    <w:name w:val="Body Text 2"/>
    <w:basedOn w:val="Normal"/>
    <w:link w:val="BodyText2Char"/>
    <w:uiPriority w:val="99"/>
    <w:semiHidden/>
    <w:unhideWhenUsed/>
    <w:rsid w:val="00030D7F"/>
    <w:pPr>
      <w:spacing w:after="120" w:line="480" w:lineRule="auto"/>
    </w:pPr>
  </w:style>
  <w:style w:type="character" w:customStyle="1" w:styleId="BodyText2Char">
    <w:name w:val="Body Text 2 Char"/>
    <w:basedOn w:val="DefaultParagraphFont"/>
    <w:link w:val="BodyText2"/>
    <w:uiPriority w:val="99"/>
    <w:semiHidden/>
    <w:rsid w:val="00030D7F"/>
    <w:rPr>
      <w:rFonts w:cs="Times New Roman"/>
      <w:szCs w:val="24"/>
    </w:rPr>
  </w:style>
  <w:style w:type="paragraph" w:styleId="NormalWeb">
    <w:name w:val="Normal (Web)"/>
    <w:basedOn w:val="Normal"/>
    <w:uiPriority w:val="99"/>
    <w:semiHidden/>
    <w:unhideWhenUsed/>
    <w:rsid w:val="00211E15"/>
    <w:pPr>
      <w:spacing w:before="100" w:beforeAutospacing="1" w:after="100" w:afterAutospacing="1"/>
    </w:pPr>
    <w:rPr>
      <w:rFonts w:ascii="Times New Roman" w:eastAsia="Times New Roman" w:hAnsi="Times New Roman"/>
      <w:sz w:val="24"/>
    </w:rPr>
  </w:style>
  <w:style w:type="table" w:styleId="TableGrid">
    <w:name w:val="Table Grid"/>
    <w:basedOn w:val="TableNormal"/>
    <w:rsid w:val="00272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4620D"/>
    <w:rPr>
      <w:rFonts w:ascii="Times New Roman" w:eastAsia="Times New Roman" w:hAnsi="Times New Roman" w:cs="Times New Roman"/>
      <w:b/>
      <w:szCs w:val="20"/>
    </w:rPr>
  </w:style>
  <w:style w:type="character" w:customStyle="1" w:styleId="Heading3Char">
    <w:name w:val="Heading 3 Char"/>
    <w:basedOn w:val="DefaultParagraphFont"/>
    <w:link w:val="Heading3"/>
    <w:semiHidden/>
    <w:rsid w:val="00E4620D"/>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E4620D"/>
    <w:rPr>
      <w:rFonts w:ascii="Times New Roman" w:eastAsia="Times New Roman" w:hAnsi="Times New Roman" w:cs="Times New Roman"/>
      <w:b/>
      <w:sz w:val="20"/>
      <w:szCs w:val="20"/>
    </w:rPr>
  </w:style>
  <w:style w:type="paragraph" w:customStyle="1" w:styleId="2Paragraph">
    <w:name w:val="2Paragraph"/>
    <w:rsid w:val="00E4620D"/>
    <w:pPr>
      <w:widowControl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EA"/>
    <w:pPr>
      <w:spacing w:after="0" w:line="240" w:lineRule="auto"/>
    </w:pPr>
    <w:rPr>
      <w:rFonts w:cs="Times New Roman"/>
      <w:szCs w:val="24"/>
    </w:rPr>
  </w:style>
  <w:style w:type="paragraph" w:styleId="Heading1">
    <w:name w:val="heading 1"/>
    <w:basedOn w:val="Normal"/>
    <w:next w:val="Normal"/>
    <w:link w:val="Heading1Char"/>
    <w:qFormat/>
    <w:rsid w:val="00E4620D"/>
    <w:pPr>
      <w:keepNext/>
      <w:outlineLvl w:val="0"/>
    </w:pPr>
    <w:rPr>
      <w:rFonts w:ascii="Times New Roman" w:eastAsia="Times New Roman" w:hAnsi="Times New Roman"/>
      <w:b/>
      <w:szCs w:val="20"/>
    </w:rPr>
  </w:style>
  <w:style w:type="paragraph" w:styleId="Heading3">
    <w:name w:val="heading 3"/>
    <w:basedOn w:val="Normal"/>
    <w:next w:val="Normal"/>
    <w:link w:val="Heading3Char"/>
    <w:semiHidden/>
    <w:unhideWhenUsed/>
    <w:qFormat/>
    <w:rsid w:val="00E4620D"/>
    <w:pPr>
      <w:keepN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2"/>
    </w:pPr>
    <w:rPr>
      <w:rFonts w:ascii="Times New Roman" w:eastAsia="Times New Roman" w:hAnsi="Times New Roman"/>
      <w:szCs w:val="20"/>
    </w:rPr>
  </w:style>
  <w:style w:type="paragraph" w:styleId="Heading4">
    <w:name w:val="heading 4"/>
    <w:basedOn w:val="Normal"/>
    <w:next w:val="Normal"/>
    <w:link w:val="Heading4Char"/>
    <w:semiHidden/>
    <w:unhideWhenUsed/>
    <w:qFormat/>
    <w:rsid w:val="00E4620D"/>
    <w:pPr>
      <w:keepNext/>
      <w:tabs>
        <w:tab w:val="left" w:pos="3600"/>
      </w:tabs>
      <w:ind w:left="5040" w:hanging="5040"/>
      <w:jc w:val="both"/>
      <w:outlineLvl w:val="3"/>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1C21"/>
    <w:rPr>
      <w:rFonts w:ascii="Consolas" w:hAnsi="Consolas"/>
      <w:sz w:val="21"/>
      <w:szCs w:val="21"/>
    </w:rPr>
  </w:style>
  <w:style w:type="character" w:customStyle="1" w:styleId="PlainTextChar">
    <w:name w:val="Plain Text Char"/>
    <w:basedOn w:val="DefaultParagraphFont"/>
    <w:link w:val="PlainText"/>
    <w:uiPriority w:val="99"/>
    <w:rsid w:val="00C01C21"/>
    <w:rPr>
      <w:rFonts w:ascii="Consolas" w:hAnsi="Consolas" w:cs="Times New Roman"/>
      <w:sz w:val="21"/>
      <w:szCs w:val="21"/>
    </w:rPr>
  </w:style>
  <w:style w:type="paragraph" w:styleId="Header">
    <w:name w:val="header"/>
    <w:basedOn w:val="Normal"/>
    <w:link w:val="HeaderChar"/>
    <w:uiPriority w:val="99"/>
    <w:unhideWhenUsed/>
    <w:rsid w:val="00B43593"/>
    <w:pPr>
      <w:tabs>
        <w:tab w:val="center" w:pos="4680"/>
        <w:tab w:val="right" w:pos="9360"/>
      </w:tabs>
    </w:pPr>
  </w:style>
  <w:style w:type="character" w:customStyle="1" w:styleId="HeaderChar">
    <w:name w:val="Header Char"/>
    <w:basedOn w:val="DefaultParagraphFont"/>
    <w:link w:val="Header"/>
    <w:uiPriority w:val="99"/>
    <w:rsid w:val="00B43593"/>
    <w:rPr>
      <w:rFonts w:cs="Times New Roman"/>
      <w:szCs w:val="24"/>
    </w:rPr>
  </w:style>
  <w:style w:type="paragraph" w:styleId="Footer">
    <w:name w:val="footer"/>
    <w:basedOn w:val="Normal"/>
    <w:link w:val="FooterChar"/>
    <w:uiPriority w:val="99"/>
    <w:unhideWhenUsed/>
    <w:rsid w:val="00B43593"/>
    <w:pPr>
      <w:tabs>
        <w:tab w:val="center" w:pos="4680"/>
        <w:tab w:val="right" w:pos="9360"/>
      </w:tabs>
    </w:pPr>
  </w:style>
  <w:style w:type="character" w:customStyle="1" w:styleId="FooterChar">
    <w:name w:val="Footer Char"/>
    <w:basedOn w:val="DefaultParagraphFont"/>
    <w:link w:val="Footer"/>
    <w:uiPriority w:val="99"/>
    <w:rsid w:val="00B43593"/>
    <w:rPr>
      <w:rFonts w:cs="Times New Roman"/>
      <w:szCs w:val="24"/>
    </w:rPr>
  </w:style>
  <w:style w:type="paragraph" w:styleId="BalloonText">
    <w:name w:val="Balloon Text"/>
    <w:basedOn w:val="Normal"/>
    <w:link w:val="BalloonTextChar"/>
    <w:uiPriority w:val="99"/>
    <w:semiHidden/>
    <w:unhideWhenUsed/>
    <w:rsid w:val="003E216C"/>
    <w:rPr>
      <w:rFonts w:ascii="Tahoma" w:hAnsi="Tahoma" w:cs="Tahoma"/>
      <w:sz w:val="16"/>
      <w:szCs w:val="16"/>
    </w:rPr>
  </w:style>
  <w:style w:type="character" w:customStyle="1" w:styleId="BalloonTextChar">
    <w:name w:val="Balloon Text Char"/>
    <w:basedOn w:val="DefaultParagraphFont"/>
    <w:link w:val="BalloonText"/>
    <w:uiPriority w:val="99"/>
    <w:semiHidden/>
    <w:rsid w:val="003E216C"/>
    <w:rPr>
      <w:rFonts w:ascii="Tahoma" w:hAnsi="Tahoma" w:cs="Tahoma"/>
      <w:sz w:val="16"/>
      <w:szCs w:val="16"/>
    </w:rPr>
  </w:style>
  <w:style w:type="paragraph" w:styleId="ListParagraph">
    <w:name w:val="List Paragraph"/>
    <w:basedOn w:val="Normal"/>
    <w:uiPriority w:val="34"/>
    <w:qFormat/>
    <w:rsid w:val="0051504E"/>
    <w:pPr>
      <w:ind w:left="720"/>
      <w:contextualSpacing/>
    </w:pPr>
  </w:style>
  <w:style w:type="paragraph" w:styleId="DocumentMap">
    <w:name w:val="Document Map"/>
    <w:basedOn w:val="Normal"/>
    <w:link w:val="DocumentMapChar"/>
    <w:uiPriority w:val="99"/>
    <w:semiHidden/>
    <w:unhideWhenUsed/>
    <w:rsid w:val="00D73C9A"/>
    <w:rPr>
      <w:rFonts w:ascii="Tahoma" w:hAnsi="Tahoma" w:cs="Tahoma"/>
      <w:sz w:val="16"/>
      <w:szCs w:val="16"/>
    </w:rPr>
  </w:style>
  <w:style w:type="character" w:customStyle="1" w:styleId="DocumentMapChar">
    <w:name w:val="Document Map Char"/>
    <w:basedOn w:val="DefaultParagraphFont"/>
    <w:link w:val="DocumentMap"/>
    <w:uiPriority w:val="99"/>
    <w:semiHidden/>
    <w:rsid w:val="00D73C9A"/>
    <w:rPr>
      <w:rFonts w:ascii="Tahoma" w:hAnsi="Tahoma" w:cs="Tahoma"/>
      <w:sz w:val="16"/>
      <w:szCs w:val="16"/>
    </w:rPr>
  </w:style>
  <w:style w:type="character" w:styleId="CommentReference">
    <w:name w:val="annotation reference"/>
    <w:basedOn w:val="DefaultParagraphFont"/>
    <w:uiPriority w:val="99"/>
    <w:semiHidden/>
    <w:unhideWhenUsed/>
    <w:rsid w:val="007D1F83"/>
    <w:rPr>
      <w:sz w:val="18"/>
      <w:szCs w:val="18"/>
    </w:rPr>
  </w:style>
  <w:style w:type="paragraph" w:styleId="CommentText">
    <w:name w:val="annotation text"/>
    <w:basedOn w:val="Normal"/>
    <w:link w:val="CommentTextChar"/>
    <w:uiPriority w:val="99"/>
    <w:semiHidden/>
    <w:unhideWhenUsed/>
    <w:rsid w:val="007D1F83"/>
    <w:rPr>
      <w:sz w:val="24"/>
    </w:rPr>
  </w:style>
  <w:style w:type="character" w:customStyle="1" w:styleId="CommentTextChar">
    <w:name w:val="Comment Text Char"/>
    <w:basedOn w:val="DefaultParagraphFont"/>
    <w:link w:val="CommentText"/>
    <w:uiPriority w:val="99"/>
    <w:semiHidden/>
    <w:rsid w:val="007D1F83"/>
    <w:rPr>
      <w:rFonts w:cs="Times New Roman"/>
      <w:sz w:val="24"/>
      <w:szCs w:val="24"/>
    </w:rPr>
  </w:style>
  <w:style w:type="paragraph" w:styleId="CommentSubject">
    <w:name w:val="annotation subject"/>
    <w:basedOn w:val="CommentText"/>
    <w:next w:val="CommentText"/>
    <w:link w:val="CommentSubjectChar"/>
    <w:uiPriority w:val="99"/>
    <w:semiHidden/>
    <w:unhideWhenUsed/>
    <w:rsid w:val="007D1F83"/>
    <w:rPr>
      <w:b/>
      <w:bCs/>
      <w:sz w:val="20"/>
      <w:szCs w:val="20"/>
    </w:rPr>
  </w:style>
  <w:style w:type="character" w:customStyle="1" w:styleId="CommentSubjectChar">
    <w:name w:val="Comment Subject Char"/>
    <w:basedOn w:val="CommentTextChar"/>
    <w:link w:val="CommentSubject"/>
    <w:uiPriority w:val="99"/>
    <w:semiHidden/>
    <w:rsid w:val="007D1F83"/>
    <w:rPr>
      <w:rFonts w:cs="Times New Roman"/>
      <w:b/>
      <w:bCs/>
      <w:sz w:val="20"/>
      <w:szCs w:val="20"/>
    </w:rPr>
  </w:style>
  <w:style w:type="paragraph" w:styleId="Revision">
    <w:name w:val="Revision"/>
    <w:hidden/>
    <w:uiPriority w:val="99"/>
    <w:semiHidden/>
    <w:rsid w:val="007D1F83"/>
    <w:pPr>
      <w:spacing w:after="0" w:line="240" w:lineRule="auto"/>
    </w:pPr>
    <w:rPr>
      <w:rFonts w:cs="Times New Roman"/>
      <w:szCs w:val="24"/>
    </w:rPr>
  </w:style>
  <w:style w:type="paragraph" w:styleId="BodyText2">
    <w:name w:val="Body Text 2"/>
    <w:basedOn w:val="Normal"/>
    <w:link w:val="BodyText2Char"/>
    <w:uiPriority w:val="99"/>
    <w:semiHidden/>
    <w:unhideWhenUsed/>
    <w:rsid w:val="00030D7F"/>
    <w:pPr>
      <w:spacing w:after="120" w:line="480" w:lineRule="auto"/>
    </w:pPr>
  </w:style>
  <w:style w:type="character" w:customStyle="1" w:styleId="BodyText2Char">
    <w:name w:val="Body Text 2 Char"/>
    <w:basedOn w:val="DefaultParagraphFont"/>
    <w:link w:val="BodyText2"/>
    <w:uiPriority w:val="99"/>
    <w:semiHidden/>
    <w:rsid w:val="00030D7F"/>
    <w:rPr>
      <w:rFonts w:cs="Times New Roman"/>
      <w:szCs w:val="24"/>
    </w:rPr>
  </w:style>
  <w:style w:type="paragraph" w:styleId="NormalWeb">
    <w:name w:val="Normal (Web)"/>
    <w:basedOn w:val="Normal"/>
    <w:uiPriority w:val="99"/>
    <w:semiHidden/>
    <w:unhideWhenUsed/>
    <w:rsid w:val="00211E15"/>
    <w:pPr>
      <w:spacing w:before="100" w:beforeAutospacing="1" w:after="100" w:afterAutospacing="1"/>
    </w:pPr>
    <w:rPr>
      <w:rFonts w:ascii="Times New Roman" w:eastAsia="Times New Roman" w:hAnsi="Times New Roman"/>
      <w:sz w:val="24"/>
    </w:rPr>
  </w:style>
  <w:style w:type="table" w:styleId="TableGrid">
    <w:name w:val="Table Grid"/>
    <w:basedOn w:val="TableNormal"/>
    <w:rsid w:val="00272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4620D"/>
    <w:rPr>
      <w:rFonts w:ascii="Times New Roman" w:eastAsia="Times New Roman" w:hAnsi="Times New Roman" w:cs="Times New Roman"/>
      <w:b/>
      <w:szCs w:val="20"/>
    </w:rPr>
  </w:style>
  <w:style w:type="character" w:customStyle="1" w:styleId="Heading3Char">
    <w:name w:val="Heading 3 Char"/>
    <w:basedOn w:val="DefaultParagraphFont"/>
    <w:link w:val="Heading3"/>
    <w:semiHidden/>
    <w:rsid w:val="00E4620D"/>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E4620D"/>
    <w:rPr>
      <w:rFonts w:ascii="Times New Roman" w:eastAsia="Times New Roman" w:hAnsi="Times New Roman" w:cs="Times New Roman"/>
      <w:b/>
      <w:sz w:val="20"/>
      <w:szCs w:val="20"/>
    </w:rPr>
  </w:style>
  <w:style w:type="paragraph" w:customStyle="1" w:styleId="2Paragraph">
    <w:name w:val="2Paragraph"/>
    <w:rsid w:val="00E4620D"/>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77659">
      <w:bodyDiv w:val="1"/>
      <w:marLeft w:val="0"/>
      <w:marRight w:val="0"/>
      <w:marTop w:val="0"/>
      <w:marBottom w:val="0"/>
      <w:divBdr>
        <w:top w:val="none" w:sz="0" w:space="0" w:color="auto"/>
        <w:left w:val="none" w:sz="0" w:space="0" w:color="auto"/>
        <w:bottom w:val="none" w:sz="0" w:space="0" w:color="auto"/>
        <w:right w:val="none" w:sz="0" w:space="0" w:color="auto"/>
      </w:divBdr>
    </w:div>
    <w:div w:id="1158958330">
      <w:bodyDiv w:val="1"/>
      <w:marLeft w:val="0"/>
      <w:marRight w:val="0"/>
      <w:marTop w:val="0"/>
      <w:marBottom w:val="0"/>
      <w:divBdr>
        <w:top w:val="none" w:sz="0" w:space="0" w:color="auto"/>
        <w:left w:val="none" w:sz="0" w:space="0" w:color="auto"/>
        <w:bottom w:val="none" w:sz="0" w:space="0" w:color="auto"/>
        <w:right w:val="none" w:sz="0" w:space="0" w:color="auto"/>
      </w:divBdr>
      <w:divsChild>
        <w:div w:id="1488328224">
          <w:marLeft w:val="0"/>
          <w:marRight w:val="0"/>
          <w:marTop w:val="0"/>
          <w:marBottom w:val="0"/>
          <w:divBdr>
            <w:top w:val="none" w:sz="0" w:space="0" w:color="auto"/>
            <w:left w:val="none" w:sz="0" w:space="0" w:color="auto"/>
            <w:bottom w:val="none" w:sz="0" w:space="0" w:color="auto"/>
            <w:right w:val="none" w:sz="0" w:space="0" w:color="auto"/>
          </w:divBdr>
          <w:divsChild>
            <w:div w:id="1616054325">
              <w:marLeft w:val="0"/>
              <w:marRight w:val="0"/>
              <w:marTop w:val="0"/>
              <w:marBottom w:val="0"/>
              <w:divBdr>
                <w:top w:val="none" w:sz="0" w:space="0" w:color="auto"/>
                <w:left w:val="none" w:sz="0" w:space="0" w:color="auto"/>
                <w:bottom w:val="none" w:sz="0" w:space="0" w:color="auto"/>
                <w:right w:val="none" w:sz="0" w:space="0" w:color="auto"/>
              </w:divBdr>
              <w:divsChild>
                <w:div w:id="1873570923">
                  <w:marLeft w:val="0"/>
                  <w:marRight w:val="0"/>
                  <w:marTop w:val="0"/>
                  <w:marBottom w:val="0"/>
                  <w:divBdr>
                    <w:top w:val="none" w:sz="0" w:space="0" w:color="auto"/>
                    <w:left w:val="none" w:sz="0" w:space="0" w:color="auto"/>
                    <w:bottom w:val="none" w:sz="0" w:space="0" w:color="auto"/>
                    <w:right w:val="none" w:sz="0" w:space="0" w:color="auto"/>
                  </w:divBdr>
                  <w:divsChild>
                    <w:div w:id="1505317016">
                      <w:marLeft w:val="0"/>
                      <w:marRight w:val="0"/>
                      <w:marTop w:val="0"/>
                      <w:marBottom w:val="1320"/>
                      <w:divBdr>
                        <w:top w:val="none" w:sz="0" w:space="0" w:color="auto"/>
                        <w:left w:val="none" w:sz="0" w:space="0" w:color="auto"/>
                        <w:bottom w:val="none" w:sz="0" w:space="0" w:color="auto"/>
                        <w:right w:val="none" w:sz="0" w:space="0" w:color="auto"/>
                      </w:divBdr>
                      <w:divsChild>
                        <w:div w:id="1314336527">
                          <w:marLeft w:val="0"/>
                          <w:marRight w:val="0"/>
                          <w:marTop w:val="0"/>
                          <w:marBottom w:val="0"/>
                          <w:divBdr>
                            <w:top w:val="none" w:sz="0" w:space="0" w:color="auto"/>
                            <w:left w:val="none" w:sz="0" w:space="0" w:color="auto"/>
                            <w:bottom w:val="none" w:sz="0" w:space="0" w:color="auto"/>
                            <w:right w:val="none" w:sz="0" w:space="0" w:color="auto"/>
                          </w:divBdr>
                          <w:divsChild>
                            <w:div w:id="1493107994">
                              <w:marLeft w:val="0"/>
                              <w:marRight w:val="0"/>
                              <w:marTop w:val="0"/>
                              <w:marBottom w:val="0"/>
                              <w:divBdr>
                                <w:top w:val="none" w:sz="0" w:space="0" w:color="auto"/>
                                <w:left w:val="none" w:sz="0" w:space="0" w:color="auto"/>
                                <w:bottom w:val="none" w:sz="0" w:space="0" w:color="auto"/>
                                <w:right w:val="none" w:sz="0" w:space="0" w:color="auto"/>
                              </w:divBdr>
                              <w:divsChild>
                                <w:div w:id="444929855">
                                  <w:marLeft w:val="0"/>
                                  <w:marRight w:val="0"/>
                                  <w:marTop w:val="0"/>
                                  <w:marBottom w:val="0"/>
                                  <w:divBdr>
                                    <w:top w:val="none" w:sz="0" w:space="0" w:color="auto"/>
                                    <w:left w:val="none" w:sz="0" w:space="0" w:color="auto"/>
                                    <w:bottom w:val="none" w:sz="0" w:space="0" w:color="auto"/>
                                    <w:right w:val="none" w:sz="0" w:space="0" w:color="auto"/>
                                  </w:divBdr>
                                </w:div>
                                <w:div w:id="1689478395">
                                  <w:marLeft w:val="0"/>
                                  <w:marRight w:val="0"/>
                                  <w:marTop w:val="0"/>
                                  <w:marBottom w:val="0"/>
                                  <w:divBdr>
                                    <w:top w:val="none" w:sz="0" w:space="0" w:color="auto"/>
                                    <w:left w:val="none" w:sz="0" w:space="0" w:color="auto"/>
                                    <w:bottom w:val="none" w:sz="0" w:space="0" w:color="auto"/>
                                    <w:right w:val="none" w:sz="0" w:space="0" w:color="auto"/>
                                  </w:divBdr>
                                </w:div>
                                <w:div w:id="712269871">
                                  <w:marLeft w:val="0"/>
                                  <w:marRight w:val="0"/>
                                  <w:marTop w:val="0"/>
                                  <w:marBottom w:val="0"/>
                                  <w:divBdr>
                                    <w:top w:val="none" w:sz="0" w:space="0" w:color="auto"/>
                                    <w:left w:val="none" w:sz="0" w:space="0" w:color="auto"/>
                                    <w:bottom w:val="none" w:sz="0" w:space="0" w:color="auto"/>
                                    <w:right w:val="none" w:sz="0" w:space="0" w:color="auto"/>
                                  </w:divBdr>
                                </w:div>
                                <w:div w:id="314335547">
                                  <w:marLeft w:val="0"/>
                                  <w:marRight w:val="0"/>
                                  <w:marTop w:val="0"/>
                                  <w:marBottom w:val="0"/>
                                  <w:divBdr>
                                    <w:top w:val="none" w:sz="0" w:space="0" w:color="auto"/>
                                    <w:left w:val="none" w:sz="0" w:space="0" w:color="auto"/>
                                    <w:bottom w:val="none" w:sz="0" w:space="0" w:color="auto"/>
                                    <w:right w:val="none" w:sz="0" w:space="0" w:color="auto"/>
                                  </w:divBdr>
                                </w:div>
                                <w:div w:id="1205488275">
                                  <w:marLeft w:val="0"/>
                                  <w:marRight w:val="0"/>
                                  <w:marTop w:val="0"/>
                                  <w:marBottom w:val="0"/>
                                  <w:divBdr>
                                    <w:top w:val="none" w:sz="0" w:space="0" w:color="auto"/>
                                    <w:left w:val="none" w:sz="0" w:space="0" w:color="auto"/>
                                    <w:bottom w:val="none" w:sz="0" w:space="0" w:color="auto"/>
                                    <w:right w:val="none" w:sz="0" w:space="0" w:color="auto"/>
                                  </w:divBdr>
                                </w:div>
                                <w:div w:id="251554264">
                                  <w:marLeft w:val="0"/>
                                  <w:marRight w:val="0"/>
                                  <w:marTop w:val="0"/>
                                  <w:marBottom w:val="0"/>
                                  <w:divBdr>
                                    <w:top w:val="none" w:sz="0" w:space="0" w:color="auto"/>
                                    <w:left w:val="none" w:sz="0" w:space="0" w:color="auto"/>
                                    <w:bottom w:val="none" w:sz="0" w:space="0" w:color="auto"/>
                                    <w:right w:val="none" w:sz="0" w:space="0" w:color="auto"/>
                                  </w:divBdr>
                                </w:div>
                                <w:div w:id="1029719946">
                                  <w:marLeft w:val="0"/>
                                  <w:marRight w:val="0"/>
                                  <w:marTop w:val="0"/>
                                  <w:marBottom w:val="0"/>
                                  <w:divBdr>
                                    <w:top w:val="none" w:sz="0" w:space="0" w:color="auto"/>
                                    <w:left w:val="none" w:sz="0" w:space="0" w:color="auto"/>
                                    <w:bottom w:val="none" w:sz="0" w:space="0" w:color="auto"/>
                                    <w:right w:val="none" w:sz="0" w:space="0" w:color="auto"/>
                                  </w:divBdr>
                                </w:div>
                                <w:div w:id="344133513">
                                  <w:marLeft w:val="0"/>
                                  <w:marRight w:val="0"/>
                                  <w:marTop w:val="0"/>
                                  <w:marBottom w:val="0"/>
                                  <w:divBdr>
                                    <w:top w:val="none" w:sz="0" w:space="0" w:color="auto"/>
                                    <w:left w:val="none" w:sz="0" w:space="0" w:color="auto"/>
                                    <w:bottom w:val="none" w:sz="0" w:space="0" w:color="auto"/>
                                    <w:right w:val="none" w:sz="0" w:space="0" w:color="auto"/>
                                  </w:divBdr>
                                </w:div>
                                <w:div w:id="2004550493">
                                  <w:marLeft w:val="0"/>
                                  <w:marRight w:val="0"/>
                                  <w:marTop w:val="0"/>
                                  <w:marBottom w:val="0"/>
                                  <w:divBdr>
                                    <w:top w:val="none" w:sz="0" w:space="0" w:color="auto"/>
                                    <w:left w:val="none" w:sz="0" w:space="0" w:color="auto"/>
                                    <w:bottom w:val="none" w:sz="0" w:space="0" w:color="auto"/>
                                    <w:right w:val="none" w:sz="0" w:space="0" w:color="auto"/>
                                  </w:divBdr>
                                </w:div>
                                <w:div w:id="310721392">
                                  <w:marLeft w:val="0"/>
                                  <w:marRight w:val="0"/>
                                  <w:marTop w:val="0"/>
                                  <w:marBottom w:val="0"/>
                                  <w:divBdr>
                                    <w:top w:val="none" w:sz="0" w:space="0" w:color="auto"/>
                                    <w:left w:val="none" w:sz="0" w:space="0" w:color="auto"/>
                                    <w:bottom w:val="none" w:sz="0" w:space="0" w:color="auto"/>
                                    <w:right w:val="none" w:sz="0" w:space="0" w:color="auto"/>
                                  </w:divBdr>
                                </w:div>
                                <w:div w:id="1347950551">
                                  <w:marLeft w:val="0"/>
                                  <w:marRight w:val="0"/>
                                  <w:marTop w:val="0"/>
                                  <w:marBottom w:val="0"/>
                                  <w:divBdr>
                                    <w:top w:val="none" w:sz="0" w:space="0" w:color="auto"/>
                                    <w:left w:val="none" w:sz="0" w:space="0" w:color="auto"/>
                                    <w:bottom w:val="none" w:sz="0" w:space="0" w:color="auto"/>
                                    <w:right w:val="none" w:sz="0" w:space="0" w:color="auto"/>
                                  </w:divBdr>
                                </w:div>
                                <w:div w:id="878392276">
                                  <w:marLeft w:val="0"/>
                                  <w:marRight w:val="0"/>
                                  <w:marTop w:val="0"/>
                                  <w:marBottom w:val="0"/>
                                  <w:divBdr>
                                    <w:top w:val="none" w:sz="0" w:space="0" w:color="auto"/>
                                    <w:left w:val="none" w:sz="0" w:space="0" w:color="auto"/>
                                    <w:bottom w:val="none" w:sz="0" w:space="0" w:color="auto"/>
                                    <w:right w:val="none" w:sz="0" w:space="0" w:color="auto"/>
                                  </w:divBdr>
                                </w:div>
                                <w:div w:id="1511093346">
                                  <w:marLeft w:val="0"/>
                                  <w:marRight w:val="0"/>
                                  <w:marTop w:val="0"/>
                                  <w:marBottom w:val="0"/>
                                  <w:divBdr>
                                    <w:top w:val="none" w:sz="0" w:space="0" w:color="auto"/>
                                    <w:left w:val="none" w:sz="0" w:space="0" w:color="auto"/>
                                    <w:bottom w:val="none" w:sz="0" w:space="0" w:color="auto"/>
                                    <w:right w:val="none" w:sz="0" w:space="0" w:color="auto"/>
                                  </w:divBdr>
                                </w:div>
                                <w:div w:id="2019501686">
                                  <w:marLeft w:val="0"/>
                                  <w:marRight w:val="0"/>
                                  <w:marTop w:val="0"/>
                                  <w:marBottom w:val="0"/>
                                  <w:divBdr>
                                    <w:top w:val="none" w:sz="0" w:space="0" w:color="auto"/>
                                    <w:left w:val="none" w:sz="0" w:space="0" w:color="auto"/>
                                    <w:bottom w:val="none" w:sz="0" w:space="0" w:color="auto"/>
                                    <w:right w:val="none" w:sz="0" w:space="0" w:color="auto"/>
                                  </w:divBdr>
                                </w:div>
                                <w:div w:id="2141264557">
                                  <w:marLeft w:val="0"/>
                                  <w:marRight w:val="0"/>
                                  <w:marTop w:val="0"/>
                                  <w:marBottom w:val="0"/>
                                  <w:divBdr>
                                    <w:top w:val="none" w:sz="0" w:space="0" w:color="auto"/>
                                    <w:left w:val="none" w:sz="0" w:space="0" w:color="auto"/>
                                    <w:bottom w:val="none" w:sz="0" w:space="0" w:color="auto"/>
                                    <w:right w:val="none" w:sz="0" w:space="0" w:color="auto"/>
                                  </w:divBdr>
                                </w:div>
                                <w:div w:id="1817337903">
                                  <w:marLeft w:val="0"/>
                                  <w:marRight w:val="0"/>
                                  <w:marTop w:val="0"/>
                                  <w:marBottom w:val="0"/>
                                  <w:divBdr>
                                    <w:top w:val="none" w:sz="0" w:space="0" w:color="auto"/>
                                    <w:left w:val="none" w:sz="0" w:space="0" w:color="auto"/>
                                    <w:bottom w:val="none" w:sz="0" w:space="0" w:color="auto"/>
                                    <w:right w:val="none" w:sz="0" w:space="0" w:color="auto"/>
                                  </w:divBdr>
                                </w:div>
                                <w:div w:id="310409131">
                                  <w:marLeft w:val="0"/>
                                  <w:marRight w:val="0"/>
                                  <w:marTop w:val="0"/>
                                  <w:marBottom w:val="0"/>
                                  <w:divBdr>
                                    <w:top w:val="none" w:sz="0" w:space="0" w:color="auto"/>
                                    <w:left w:val="none" w:sz="0" w:space="0" w:color="auto"/>
                                    <w:bottom w:val="none" w:sz="0" w:space="0" w:color="auto"/>
                                    <w:right w:val="none" w:sz="0" w:space="0" w:color="auto"/>
                                  </w:divBdr>
                                </w:div>
                                <w:div w:id="179241137">
                                  <w:marLeft w:val="0"/>
                                  <w:marRight w:val="0"/>
                                  <w:marTop w:val="0"/>
                                  <w:marBottom w:val="0"/>
                                  <w:divBdr>
                                    <w:top w:val="none" w:sz="0" w:space="0" w:color="auto"/>
                                    <w:left w:val="none" w:sz="0" w:space="0" w:color="auto"/>
                                    <w:bottom w:val="none" w:sz="0" w:space="0" w:color="auto"/>
                                    <w:right w:val="none" w:sz="0" w:space="0" w:color="auto"/>
                                  </w:divBdr>
                                </w:div>
                                <w:div w:id="50428049">
                                  <w:marLeft w:val="0"/>
                                  <w:marRight w:val="0"/>
                                  <w:marTop w:val="0"/>
                                  <w:marBottom w:val="0"/>
                                  <w:divBdr>
                                    <w:top w:val="none" w:sz="0" w:space="0" w:color="auto"/>
                                    <w:left w:val="none" w:sz="0" w:space="0" w:color="auto"/>
                                    <w:bottom w:val="none" w:sz="0" w:space="0" w:color="auto"/>
                                    <w:right w:val="none" w:sz="0" w:space="0" w:color="auto"/>
                                  </w:divBdr>
                                </w:div>
                                <w:div w:id="207566808">
                                  <w:marLeft w:val="0"/>
                                  <w:marRight w:val="0"/>
                                  <w:marTop w:val="0"/>
                                  <w:marBottom w:val="0"/>
                                  <w:divBdr>
                                    <w:top w:val="none" w:sz="0" w:space="0" w:color="auto"/>
                                    <w:left w:val="none" w:sz="0" w:space="0" w:color="auto"/>
                                    <w:bottom w:val="none" w:sz="0" w:space="0" w:color="auto"/>
                                    <w:right w:val="none" w:sz="0" w:space="0" w:color="auto"/>
                                  </w:divBdr>
                                </w:div>
                                <w:div w:id="23019968">
                                  <w:marLeft w:val="0"/>
                                  <w:marRight w:val="0"/>
                                  <w:marTop w:val="0"/>
                                  <w:marBottom w:val="0"/>
                                  <w:divBdr>
                                    <w:top w:val="none" w:sz="0" w:space="0" w:color="auto"/>
                                    <w:left w:val="none" w:sz="0" w:space="0" w:color="auto"/>
                                    <w:bottom w:val="none" w:sz="0" w:space="0" w:color="auto"/>
                                    <w:right w:val="none" w:sz="0" w:space="0" w:color="auto"/>
                                  </w:divBdr>
                                </w:div>
                                <w:div w:id="40324089">
                                  <w:marLeft w:val="0"/>
                                  <w:marRight w:val="0"/>
                                  <w:marTop w:val="0"/>
                                  <w:marBottom w:val="0"/>
                                  <w:divBdr>
                                    <w:top w:val="none" w:sz="0" w:space="0" w:color="auto"/>
                                    <w:left w:val="none" w:sz="0" w:space="0" w:color="auto"/>
                                    <w:bottom w:val="none" w:sz="0" w:space="0" w:color="auto"/>
                                    <w:right w:val="none" w:sz="0" w:space="0" w:color="auto"/>
                                  </w:divBdr>
                                </w:div>
                                <w:div w:id="1017266801">
                                  <w:marLeft w:val="0"/>
                                  <w:marRight w:val="0"/>
                                  <w:marTop w:val="0"/>
                                  <w:marBottom w:val="0"/>
                                  <w:divBdr>
                                    <w:top w:val="none" w:sz="0" w:space="0" w:color="auto"/>
                                    <w:left w:val="none" w:sz="0" w:space="0" w:color="auto"/>
                                    <w:bottom w:val="none" w:sz="0" w:space="0" w:color="auto"/>
                                    <w:right w:val="none" w:sz="0" w:space="0" w:color="auto"/>
                                  </w:divBdr>
                                </w:div>
                                <w:div w:id="1997686908">
                                  <w:marLeft w:val="0"/>
                                  <w:marRight w:val="0"/>
                                  <w:marTop w:val="0"/>
                                  <w:marBottom w:val="0"/>
                                  <w:divBdr>
                                    <w:top w:val="none" w:sz="0" w:space="0" w:color="auto"/>
                                    <w:left w:val="none" w:sz="0" w:space="0" w:color="auto"/>
                                    <w:bottom w:val="none" w:sz="0" w:space="0" w:color="auto"/>
                                    <w:right w:val="none" w:sz="0" w:space="0" w:color="auto"/>
                                  </w:divBdr>
                                </w:div>
                                <w:div w:id="1499612183">
                                  <w:marLeft w:val="0"/>
                                  <w:marRight w:val="0"/>
                                  <w:marTop w:val="0"/>
                                  <w:marBottom w:val="0"/>
                                  <w:divBdr>
                                    <w:top w:val="none" w:sz="0" w:space="0" w:color="auto"/>
                                    <w:left w:val="none" w:sz="0" w:space="0" w:color="auto"/>
                                    <w:bottom w:val="none" w:sz="0" w:space="0" w:color="auto"/>
                                    <w:right w:val="none" w:sz="0" w:space="0" w:color="auto"/>
                                  </w:divBdr>
                                </w:div>
                                <w:div w:id="1175222694">
                                  <w:marLeft w:val="0"/>
                                  <w:marRight w:val="0"/>
                                  <w:marTop w:val="0"/>
                                  <w:marBottom w:val="0"/>
                                  <w:divBdr>
                                    <w:top w:val="none" w:sz="0" w:space="0" w:color="auto"/>
                                    <w:left w:val="none" w:sz="0" w:space="0" w:color="auto"/>
                                    <w:bottom w:val="none" w:sz="0" w:space="0" w:color="auto"/>
                                    <w:right w:val="none" w:sz="0" w:space="0" w:color="auto"/>
                                  </w:divBdr>
                                </w:div>
                                <w:div w:id="2045863696">
                                  <w:marLeft w:val="0"/>
                                  <w:marRight w:val="0"/>
                                  <w:marTop w:val="0"/>
                                  <w:marBottom w:val="0"/>
                                  <w:divBdr>
                                    <w:top w:val="none" w:sz="0" w:space="0" w:color="auto"/>
                                    <w:left w:val="none" w:sz="0" w:space="0" w:color="auto"/>
                                    <w:bottom w:val="none" w:sz="0" w:space="0" w:color="auto"/>
                                    <w:right w:val="none" w:sz="0" w:space="0" w:color="auto"/>
                                  </w:divBdr>
                                </w:div>
                                <w:div w:id="1768039119">
                                  <w:marLeft w:val="0"/>
                                  <w:marRight w:val="0"/>
                                  <w:marTop w:val="0"/>
                                  <w:marBottom w:val="0"/>
                                  <w:divBdr>
                                    <w:top w:val="none" w:sz="0" w:space="0" w:color="auto"/>
                                    <w:left w:val="none" w:sz="0" w:space="0" w:color="auto"/>
                                    <w:bottom w:val="none" w:sz="0" w:space="0" w:color="auto"/>
                                    <w:right w:val="none" w:sz="0" w:space="0" w:color="auto"/>
                                  </w:divBdr>
                                </w:div>
                                <w:div w:id="1934048305">
                                  <w:marLeft w:val="0"/>
                                  <w:marRight w:val="0"/>
                                  <w:marTop w:val="0"/>
                                  <w:marBottom w:val="0"/>
                                  <w:divBdr>
                                    <w:top w:val="none" w:sz="0" w:space="0" w:color="auto"/>
                                    <w:left w:val="none" w:sz="0" w:space="0" w:color="auto"/>
                                    <w:bottom w:val="none" w:sz="0" w:space="0" w:color="auto"/>
                                    <w:right w:val="none" w:sz="0" w:space="0" w:color="auto"/>
                                  </w:divBdr>
                                </w:div>
                                <w:div w:id="1259947465">
                                  <w:marLeft w:val="0"/>
                                  <w:marRight w:val="0"/>
                                  <w:marTop w:val="0"/>
                                  <w:marBottom w:val="0"/>
                                  <w:divBdr>
                                    <w:top w:val="none" w:sz="0" w:space="0" w:color="auto"/>
                                    <w:left w:val="none" w:sz="0" w:space="0" w:color="auto"/>
                                    <w:bottom w:val="none" w:sz="0" w:space="0" w:color="auto"/>
                                    <w:right w:val="none" w:sz="0" w:space="0" w:color="auto"/>
                                  </w:divBdr>
                                </w:div>
                                <w:div w:id="1007560917">
                                  <w:marLeft w:val="0"/>
                                  <w:marRight w:val="0"/>
                                  <w:marTop w:val="0"/>
                                  <w:marBottom w:val="0"/>
                                  <w:divBdr>
                                    <w:top w:val="none" w:sz="0" w:space="0" w:color="auto"/>
                                    <w:left w:val="none" w:sz="0" w:space="0" w:color="auto"/>
                                    <w:bottom w:val="none" w:sz="0" w:space="0" w:color="auto"/>
                                    <w:right w:val="none" w:sz="0" w:space="0" w:color="auto"/>
                                  </w:divBdr>
                                </w:div>
                                <w:div w:id="408045553">
                                  <w:marLeft w:val="0"/>
                                  <w:marRight w:val="0"/>
                                  <w:marTop w:val="0"/>
                                  <w:marBottom w:val="0"/>
                                  <w:divBdr>
                                    <w:top w:val="none" w:sz="0" w:space="0" w:color="auto"/>
                                    <w:left w:val="none" w:sz="0" w:space="0" w:color="auto"/>
                                    <w:bottom w:val="none" w:sz="0" w:space="0" w:color="auto"/>
                                    <w:right w:val="none" w:sz="0" w:space="0" w:color="auto"/>
                                  </w:divBdr>
                                </w:div>
                                <w:div w:id="30570358">
                                  <w:marLeft w:val="0"/>
                                  <w:marRight w:val="0"/>
                                  <w:marTop w:val="0"/>
                                  <w:marBottom w:val="0"/>
                                  <w:divBdr>
                                    <w:top w:val="none" w:sz="0" w:space="0" w:color="auto"/>
                                    <w:left w:val="none" w:sz="0" w:space="0" w:color="auto"/>
                                    <w:bottom w:val="none" w:sz="0" w:space="0" w:color="auto"/>
                                    <w:right w:val="none" w:sz="0" w:space="0" w:color="auto"/>
                                  </w:divBdr>
                                </w:div>
                                <w:div w:id="4662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1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BB44-9955-4464-977C-7CB0852A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5664</Words>
  <Characters>32285</Characters>
  <Application>Microsoft Office Word</Application>
  <DocSecurity>4</DocSecurity>
  <PresentationFormat/>
  <Lines>269</Lines>
  <Paragraphs>75</Paragraphs>
  <ScaleCrop>false</ScaleCrop>
  <HeadingPairs>
    <vt:vector size="2" baseType="variant">
      <vt:variant>
        <vt:lpstr>Title</vt:lpstr>
      </vt:variant>
      <vt:variant>
        <vt:i4>1</vt:i4>
      </vt:variant>
    </vt:vector>
  </HeadingPairs>
  <TitlesOfParts>
    <vt:vector size="1" baseType="lpstr">
      <vt:lpstr>Form Go Alliance Agreement (Existing States) draft 2-4-16  (00094462.DOCX;1)</vt:lpstr>
    </vt:vector>
  </TitlesOfParts>
  <Company>Hewlett-Packard Company</Company>
  <LinksUpToDate>false</LinksUpToDate>
  <CharactersWithSpaces>37874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Go Alliance Agreement (Existing States) draft 2-4-16  (00094462.DOCX;1)</dc:title>
  <dc:subject>00094462-1 /font=6</dc:subject>
  <dc:creator>J P</dc:creator>
  <cp:lastModifiedBy>Edwards, Brenda [ICSAC]</cp:lastModifiedBy>
  <cp:revision>2</cp:revision>
  <cp:lastPrinted>2016-03-17T15:08:00Z</cp:lastPrinted>
  <dcterms:created xsi:type="dcterms:W3CDTF">2016-03-17T16:36:00Z</dcterms:created>
  <dcterms:modified xsi:type="dcterms:W3CDTF">2016-03-17T16:36:00Z</dcterms:modified>
</cp:coreProperties>
</file>